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39" w:type="dxa"/>
        <w:tblLook w:val="04A0" w:firstRow="1" w:lastRow="0" w:firstColumn="1" w:lastColumn="0" w:noHBand="0" w:noVBand="1"/>
      </w:tblPr>
      <w:tblGrid>
        <w:gridCol w:w="5017"/>
      </w:tblGrid>
      <w:tr w:rsidR="002A7D53" w14:paraId="0AEC3308" w14:textId="77777777" w:rsidTr="002A7D53">
        <w:tc>
          <w:tcPr>
            <w:tcW w:w="5017" w:type="dxa"/>
          </w:tcPr>
          <w:p w14:paraId="4995A7D8" w14:textId="77777777" w:rsidR="002A7D53" w:rsidRDefault="002A7D53" w:rsidP="002A7D53">
            <w:pPr>
              <w:pStyle w:val="TitleLeadin"/>
            </w:pPr>
            <w:r>
              <w:t>The City Of</w:t>
            </w:r>
          </w:p>
          <w:p w14:paraId="0D54D7EC" w14:textId="77777777" w:rsidR="002A7D53" w:rsidRDefault="002A7D53" w:rsidP="002A7D53">
            <w:pPr>
              <w:pStyle w:val="TitleLeadin"/>
            </w:pPr>
            <w:r>
              <w:t>Greater Geelong</w:t>
            </w:r>
          </w:p>
        </w:tc>
      </w:tr>
      <w:tr w:rsidR="002A7D53" w14:paraId="69866A7C" w14:textId="77777777" w:rsidTr="002A7D53">
        <w:tc>
          <w:tcPr>
            <w:tcW w:w="5017" w:type="dxa"/>
          </w:tcPr>
          <w:p w14:paraId="226E7986" w14:textId="77777777" w:rsidR="002A7D53" w:rsidRPr="00236CCB" w:rsidRDefault="00CC4D98" w:rsidP="00236CCB">
            <w:pPr>
              <w:pStyle w:val="Title"/>
            </w:pPr>
            <w:sdt>
              <w:sdtPr>
                <w:id w:val="1508164739"/>
                <w:placeholder>
                  <w:docPart w:val="69D5B0803B4B4CEBA7327E45EFFE121B"/>
                </w:placeholder>
              </w:sdtPr>
              <w:sdtEndPr/>
              <w:sdtContent>
                <w:r w:rsidR="00DF2B7B">
                  <w:t>public question and submission time</w:t>
                </w:r>
              </w:sdtContent>
            </w:sdt>
            <w:r w:rsidR="003A4250">
              <w:t xml:space="preserve"> </w:t>
            </w:r>
            <w:r w:rsidR="00C7503F">
              <w:t>policy</w:t>
            </w:r>
          </w:p>
          <w:p w14:paraId="0338C554" w14:textId="77777777" w:rsidR="00236CCB" w:rsidRPr="00236CCB" w:rsidRDefault="00236CCB" w:rsidP="00236CCB"/>
          <w:p w14:paraId="33F6CB1C" w14:textId="77777777" w:rsidR="0032135D" w:rsidRDefault="0032135D" w:rsidP="0032135D">
            <w:pPr>
              <w:spacing w:before="120" w:after="200"/>
            </w:pPr>
            <w:r>
              <w:rPr>
                <w:noProof/>
              </w:rPr>
              <mc:AlternateContent>
                <mc:Choice Requires="wps">
                  <w:drawing>
                    <wp:inline distT="0" distB="0" distL="0" distR="0" wp14:anchorId="24083A0B" wp14:editId="6AA7750F">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96708A"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1DDAAF5E" w14:textId="77777777" w:rsidR="002A7D53" w:rsidRDefault="002A7D53" w:rsidP="0032135D"/>
        </w:tc>
      </w:tr>
      <w:tr w:rsidR="002A7D53" w14:paraId="165A1A53" w14:textId="77777777" w:rsidTr="0032135D">
        <w:trPr>
          <w:trHeight w:val="964"/>
        </w:trPr>
        <w:tc>
          <w:tcPr>
            <w:tcW w:w="5017" w:type="dxa"/>
          </w:tcPr>
          <w:p w14:paraId="64AFFFDF" w14:textId="5F176E59" w:rsidR="002A7D53" w:rsidRDefault="00DB3B7A" w:rsidP="00236CCB">
            <w:pPr>
              <w:pStyle w:val="Subtitle"/>
            </w:pPr>
            <w:r>
              <w:t>Version:</w:t>
            </w:r>
            <w:r w:rsidR="003A4250">
              <w:t xml:space="preserve"> </w:t>
            </w:r>
            <w:sdt>
              <w:sdtPr>
                <w:id w:val="-355507501"/>
                <w:placeholder>
                  <w:docPart w:val="159A256937714AC2B47CE95210885F39"/>
                </w:placeholder>
              </w:sdtPr>
              <w:sdtEndPr/>
              <w:sdtContent>
                <w:del w:id="0" w:author="Anne Noonan" w:date="2022-04-28T10:26:00Z">
                  <w:r w:rsidR="000B5214" w:rsidDel="00DE3D4D">
                    <w:delText>1</w:delText>
                  </w:r>
                </w:del>
                <w:ins w:id="1" w:author="Anne Noonan" w:date="2022-04-28T10:26:00Z">
                  <w:r w:rsidR="00DE3D4D">
                    <w:t>2</w:t>
                  </w:r>
                </w:ins>
              </w:sdtContent>
            </w:sdt>
            <w:r>
              <w:t xml:space="preserve"> </w:t>
            </w:r>
          </w:p>
          <w:p w14:paraId="4EF7EC45" w14:textId="77777777" w:rsidR="008972F9" w:rsidRDefault="008972F9" w:rsidP="008972F9"/>
          <w:p w14:paraId="1830003D" w14:textId="586133DE" w:rsidR="00F05E41" w:rsidRPr="00F61D48" w:rsidRDefault="00F05E41" w:rsidP="00F61D48">
            <w:pPr>
              <w:pStyle w:val="BodyText"/>
              <w:rPr>
                <w:rFonts w:asciiTheme="majorHAnsi" w:hAnsiTheme="majorHAnsi" w:cstheme="majorHAnsi"/>
                <w:color w:val="003361"/>
                <w:sz w:val="22"/>
                <w:szCs w:val="22"/>
              </w:rPr>
            </w:pPr>
            <w:bookmarkStart w:id="2" w:name="_Toc517958114"/>
            <w:bookmarkStart w:id="3" w:name="_Toc518310497"/>
            <w:bookmarkStart w:id="4" w:name="_Toc519241462"/>
            <w:bookmarkStart w:id="5" w:name="_Toc522874216"/>
            <w:bookmarkStart w:id="6" w:name="_Toc523814721"/>
            <w:bookmarkStart w:id="7" w:name="_Toc525556795"/>
            <w:bookmarkStart w:id="8"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customXmlDelRangeStart w:id="9" w:author="Anne Noonan" w:date="2022-04-28T10:26:00Z"/>
            <w:sdt>
              <w:sdtPr>
                <w:rPr>
                  <w:rFonts w:asciiTheme="majorHAnsi" w:hAnsiTheme="majorHAnsi" w:cstheme="majorHAnsi"/>
                  <w:color w:val="003361"/>
                  <w:sz w:val="22"/>
                  <w:szCs w:val="22"/>
                  <w:highlight w:val="yellow"/>
                </w:rPr>
                <w:id w:val="-984702687"/>
                <w:placeholder>
                  <w:docPart w:val="969E545E20284C8BBE06386A72FF48D6"/>
                </w:placeholder>
              </w:sdtPr>
              <w:sdtEndPr>
                <w:rPr>
                  <w:highlight w:val="none"/>
                </w:rPr>
              </w:sdtEndPr>
              <w:sdtContent>
                <w:customXmlDelRangeEnd w:id="9"/>
                <w:del w:id="10" w:author="Anne Noonan" w:date="2022-04-28T10:26:00Z">
                  <w:r w:rsidR="0071660C" w:rsidDel="00DE3D4D">
                    <w:rPr>
                      <w:rFonts w:asciiTheme="majorHAnsi" w:hAnsiTheme="majorHAnsi" w:cstheme="majorHAnsi"/>
                      <w:color w:val="003361"/>
                      <w:sz w:val="22"/>
                      <w:szCs w:val="22"/>
                    </w:rPr>
                    <w:delText>9 June 2020</w:delText>
                  </w:r>
                </w:del>
                <w:customXmlDelRangeStart w:id="11" w:author="Anne Noonan" w:date="2022-04-28T10:26:00Z"/>
              </w:sdtContent>
            </w:sdt>
            <w:customXmlDelRangeEnd w:id="11"/>
            <w:del w:id="12" w:author="Anne Noonan" w:date="2022-04-28T10:26:00Z">
              <w:r w:rsidR="00C91714" w:rsidDel="00DE3D4D">
                <w:rPr>
                  <w:rFonts w:asciiTheme="majorHAnsi" w:hAnsiTheme="majorHAnsi" w:cstheme="majorHAnsi"/>
                  <w:color w:val="003361"/>
                  <w:sz w:val="22"/>
                  <w:szCs w:val="22"/>
                </w:rPr>
                <w:delText xml:space="preserve"> </w:delText>
              </w:r>
              <w:r w:rsidR="003A4250" w:rsidDel="00DE3D4D">
                <w:rPr>
                  <w:rFonts w:asciiTheme="majorHAnsi" w:hAnsiTheme="majorHAnsi" w:cstheme="majorHAnsi"/>
                  <w:color w:val="003361"/>
                  <w:sz w:val="22"/>
                  <w:szCs w:val="22"/>
                </w:rPr>
                <w:delText xml:space="preserve"> </w:delText>
              </w:r>
            </w:del>
            <w:bookmarkEnd w:id="2"/>
            <w:bookmarkEnd w:id="3"/>
            <w:bookmarkEnd w:id="4"/>
            <w:bookmarkEnd w:id="5"/>
            <w:bookmarkEnd w:id="6"/>
            <w:bookmarkEnd w:id="7"/>
            <w:bookmarkEnd w:id="8"/>
          </w:p>
          <w:p w14:paraId="0485F097" w14:textId="77777777" w:rsidR="00F05E41" w:rsidRPr="00F61D48" w:rsidRDefault="00F05E41" w:rsidP="00F61D48">
            <w:pPr>
              <w:pStyle w:val="BodyText"/>
              <w:rPr>
                <w:rFonts w:asciiTheme="majorHAnsi" w:hAnsiTheme="majorHAnsi" w:cstheme="majorHAnsi"/>
                <w:b/>
                <w:color w:val="003361"/>
                <w:sz w:val="22"/>
                <w:szCs w:val="22"/>
              </w:rPr>
            </w:pPr>
            <w:bookmarkStart w:id="13" w:name="_Toc517958115"/>
            <w:bookmarkStart w:id="14" w:name="_Toc522874217"/>
            <w:bookmarkStart w:id="15" w:name="_Toc523814722"/>
            <w:bookmarkStart w:id="16" w:name="_Toc525556796"/>
            <w:bookmarkStart w:id="17" w:name="_Toc525556839"/>
            <w:bookmarkStart w:id="18" w:name="_Toc518310498"/>
            <w:bookmarkStart w:id="19" w:name="_Toc519241463"/>
            <w:r w:rsidRPr="00F61D48">
              <w:rPr>
                <w:rFonts w:asciiTheme="majorHAnsi" w:hAnsiTheme="majorHAnsi" w:cstheme="majorHAnsi"/>
                <w:b/>
                <w:color w:val="003361"/>
                <w:sz w:val="22"/>
                <w:szCs w:val="22"/>
              </w:rPr>
              <w:t>Approved by:</w:t>
            </w:r>
            <w:bookmarkEnd w:id="13"/>
            <w:bookmarkEnd w:id="14"/>
            <w:bookmarkEnd w:id="15"/>
            <w:bookmarkEnd w:id="16"/>
            <w:bookmarkEnd w:id="17"/>
            <w:r w:rsidRPr="00F61D48">
              <w:rPr>
                <w:rFonts w:asciiTheme="majorHAnsi" w:hAnsiTheme="majorHAnsi" w:cstheme="majorHAnsi"/>
                <w:b/>
                <w:color w:val="003361"/>
                <w:sz w:val="22"/>
                <w:szCs w:val="22"/>
              </w:rPr>
              <w:t xml:space="preserve"> </w:t>
            </w:r>
            <w:bookmarkEnd w:id="18"/>
            <w:bookmarkEnd w:id="19"/>
            <w:r w:rsidR="003A4250">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752298A583F24788AE329F1FD48CF6C5"/>
                </w:placeholder>
              </w:sdtPr>
              <w:sdtEndPr/>
              <w:sdtContent>
                <w:r w:rsidR="00DF2B7B">
                  <w:rPr>
                    <w:rFonts w:asciiTheme="majorHAnsi" w:hAnsiTheme="majorHAnsi" w:cstheme="majorHAnsi"/>
                    <w:color w:val="003361"/>
                    <w:sz w:val="22"/>
                    <w:szCs w:val="22"/>
                  </w:rPr>
                  <w:t>Council</w:t>
                </w:r>
              </w:sdtContent>
            </w:sdt>
          </w:p>
          <w:p w14:paraId="216B8ED3" w14:textId="77777777" w:rsidR="00F05E41" w:rsidRPr="00F61D48" w:rsidRDefault="00F05E41" w:rsidP="00F61D48">
            <w:pPr>
              <w:pStyle w:val="BodyText"/>
              <w:rPr>
                <w:rFonts w:asciiTheme="majorHAnsi" w:hAnsiTheme="majorHAnsi" w:cstheme="majorHAnsi"/>
                <w:b/>
                <w:color w:val="003361"/>
                <w:sz w:val="22"/>
                <w:szCs w:val="22"/>
              </w:rPr>
            </w:pPr>
            <w:bookmarkStart w:id="20" w:name="_Toc517958116"/>
            <w:bookmarkStart w:id="21" w:name="_Toc518310499"/>
            <w:bookmarkStart w:id="22" w:name="_Toc519241464"/>
            <w:bookmarkStart w:id="23" w:name="_Toc522874218"/>
            <w:bookmarkStart w:id="24" w:name="_Toc523814723"/>
            <w:bookmarkStart w:id="25" w:name="_Toc525556797"/>
            <w:bookmarkStart w:id="26" w:name="_Toc525556840"/>
            <w:r w:rsidRPr="00F61D48">
              <w:rPr>
                <w:rFonts w:asciiTheme="majorHAnsi" w:hAnsiTheme="majorHAnsi" w:cstheme="majorHAnsi"/>
                <w:b/>
                <w:color w:val="003361"/>
                <w:sz w:val="22"/>
                <w:szCs w:val="22"/>
              </w:rPr>
              <w:t>Review Date:</w:t>
            </w:r>
            <w:bookmarkEnd w:id="20"/>
            <w:bookmarkEnd w:id="21"/>
            <w:bookmarkEnd w:id="22"/>
            <w:bookmarkEnd w:id="23"/>
            <w:bookmarkEnd w:id="24"/>
            <w:bookmarkEnd w:id="25"/>
            <w:bookmarkEnd w:id="26"/>
            <w:r w:rsidRPr="00F61D48">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highlight w:val="yellow"/>
                </w:rPr>
                <w:id w:val="279687518"/>
                <w:placeholder>
                  <w:docPart w:val="3F5165CD44D74C0EA3A7D4ADC749F7D5"/>
                </w:placeholder>
              </w:sdtPr>
              <w:sdtEndPr>
                <w:rPr>
                  <w:highlight w:val="none"/>
                </w:rPr>
              </w:sdtEndPr>
              <w:sdtContent>
                <w:r w:rsidR="0026290D">
                  <w:rPr>
                    <w:rFonts w:asciiTheme="majorHAnsi" w:hAnsiTheme="majorHAnsi" w:cstheme="majorHAnsi"/>
                    <w:b/>
                    <w:color w:val="003361"/>
                    <w:sz w:val="22"/>
                    <w:szCs w:val="22"/>
                  </w:rPr>
                  <w:t>12 M</w:t>
                </w:r>
                <w:r w:rsidR="000B5214">
                  <w:rPr>
                    <w:rFonts w:asciiTheme="majorHAnsi" w:hAnsiTheme="majorHAnsi" w:cstheme="majorHAnsi"/>
                    <w:b/>
                    <w:color w:val="003361"/>
                    <w:sz w:val="22"/>
                    <w:szCs w:val="22"/>
                  </w:rPr>
                  <w:t>ay 2024</w:t>
                </w:r>
              </w:sdtContent>
            </w:sdt>
            <w:r w:rsidR="003A4250">
              <w:rPr>
                <w:rFonts w:asciiTheme="majorHAnsi" w:hAnsiTheme="majorHAnsi" w:cstheme="majorHAnsi"/>
                <w:b/>
                <w:color w:val="003361"/>
                <w:sz w:val="22"/>
                <w:szCs w:val="22"/>
              </w:rPr>
              <w:t xml:space="preserve"> </w:t>
            </w:r>
            <w:r w:rsidR="00176212">
              <w:rPr>
                <w:rFonts w:asciiTheme="majorHAnsi" w:hAnsiTheme="majorHAnsi" w:cstheme="majorHAnsi"/>
                <w:b/>
                <w:color w:val="003361"/>
                <w:sz w:val="22"/>
                <w:szCs w:val="22"/>
              </w:rPr>
              <w:t xml:space="preserve"> </w:t>
            </w:r>
          </w:p>
          <w:p w14:paraId="3652F072" w14:textId="65C10D2E" w:rsidR="008972F9" w:rsidRPr="00F61D48" w:rsidRDefault="00F05E41" w:rsidP="00F61D48">
            <w:pPr>
              <w:pStyle w:val="BodyText"/>
              <w:ind w:left="720" w:hanging="720"/>
              <w:rPr>
                <w:rFonts w:asciiTheme="majorHAnsi" w:hAnsiTheme="majorHAnsi" w:cstheme="majorHAnsi"/>
                <w:color w:val="003361"/>
                <w:sz w:val="22"/>
                <w:szCs w:val="22"/>
              </w:rPr>
            </w:pPr>
            <w:bookmarkStart w:id="27" w:name="_Toc517958117"/>
            <w:bookmarkStart w:id="28" w:name="_Toc518310500"/>
            <w:bookmarkStart w:id="29" w:name="_Toc519241465"/>
            <w:bookmarkStart w:id="30" w:name="_Toc522874219"/>
            <w:bookmarkStart w:id="31" w:name="_Toc523814724"/>
            <w:bookmarkStart w:id="32" w:name="_Toc525556798"/>
            <w:bookmarkStart w:id="33" w:name="_Toc525556841"/>
            <w:r w:rsidRPr="00F61D48">
              <w:rPr>
                <w:rFonts w:asciiTheme="majorHAnsi" w:hAnsiTheme="majorHAnsi" w:cstheme="majorHAnsi"/>
                <w:b/>
                <w:color w:val="003361"/>
                <w:sz w:val="22"/>
                <w:szCs w:val="22"/>
              </w:rPr>
              <w:t>Responsible Officer:</w:t>
            </w:r>
            <w:bookmarkEnd w:id="27"/>
            <w:r w:rsidR="003A4250">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E524B6F117D3471BA03B684EE1E798A1"/>
                </w:placeholder>
              </w:sdtPr>
              <w:sdtEndPr/>
              <w:sdtContent>
                <w:del w:id="34" w:author="Anne Noonan" w:date="2022-04-28T10:26:00Z">
                  <w:r w:rsidR="00DF2B7B" w:rsidDel="00DE3D4D">
                    <w:rPr>
                      <w:rFonts w:asciiTheme="majorHAnsi" w:hAnsiTheme="majorHAnsi" w:cstheme="majorHAnsi"/>
                      <w:b/>
                      <w:color w:val="003361"/>
                      <w:sz w:val="22"/>
                      <w:szCs w:val="22"/>
                    </w:rPr>
                    <w:delText xml:space="preserve">Director </w:delText>
                  </w:r>
                </w:del>
                <w:ins w:id="35" w:author="Anne Noonan" w:date="2022-04-28T10:26:00Z">
                  <w:r w:rsidR="00DE3D4D">
                    <w:rPr>
                      <w:rFonts w:asciiTheme="majorHAnsi" w:hAnsiTheme="majorHAnsi" w:cstheme="majorHAnsi"/>
                      <w:b/>
                      <w:color w:val="003361"/>
                      <w:sz w:val="22"/>
                      <w:szCs w:val="22"/>
                    </w:rPr>
                    <w:t xml:space="preserve">Manager </w:t>
                  </w:r>
                </w:ins>
                <w:r w:rsidR="00DF2B7B">
                  <w:rPr>
                    <w:rFonts w:asciiTheme="majorHAnsi" w:hAnsiTheme="majorHAnsi" w:cstheme="majorHAnsi"/>
                    <w:b/>
                    <w:color w:val="003361"/>
                    <w:sz w:val="22"/>
                    <w:szCs w:val="22"/>
                  </w:rPr>
                  <w:t>Governance,</w:t>
                </w:r>
                <w:ins w:id="36" w:author="Anne Noonan" w:date="2022-04-28T10:26:00Z">
                  <w:r w:rsidR="00DE3D4D" w:rsidDel="00DE3D4D">
                    <w:rPr>
                      <w:rFonts w:asciiTheme="majorHAnsi" w:hAnsiTheme="majorHAnsi" w:cstheme="majorHAnsi"/>
                      <w:b/>
                      <w:color w:val="003361"/>
                      <w:sz w:val="22"/>
                      <w:szCs w:val="22"/>
                    </w:rPr>
                    <w:t xml:space="preserve"> </w:t>
                  </w:r>
                </w:ins>
                <w:del w:id="37" w:author="Anne Noonan" w:date="2022-04-28T10:26:00Z">
                  <w:r w:rsidR="00DF2B7B" w:rsidDel="00DE3D4D">
                    <w:rPr>
                      <w:rFonts w:asciiTheme="majorHAnsi" w:hAnsiTheme="majorHAnsi" w:cstheme="majorHAnsi"/>
                      <w:b/>
                      <w:color w:val="003361"/>
                      <w:sz w:val="22"/>
                      <w:szCs w:val="22"/>
                    </w:rPr>
                    <w:delText xml:space="preserve"> Strategy and Performance</w:delText>
                  </w:r>
                </w:del>
              </w:sdtContent>
            </w:sdt>
            <w:bookmarkEnd w:id="28"/>
            <w:bookmarkEnd w:id="29"/>
            <w:bookmarkEnd w:id="30"/>
            <w:bookmarkEnd w:id="31"/>
            <w:bookmarkEnd w:id="32"/>
            <w:bookmarkEnd w:id="33"/>
          </w:p>
          <w:p w14:paraId="26DF1D4F" w14:textId="77777777" w:rsidR="00F05E41" w:rsidRPr="00F61D48" w:rsidRDefault="00F05E41" w:rsidP="00F61D48">
            <w:pPr>
              <w:pStyle w:val="BodyText"/>
              <w:rPr>
                <w:rFonts w:asciiTheme="majorHAnsi" w:hAnsiTheme="majorHAnsi" w:cstheme="majorHAnsi"/>
                <w:b/>
                <w:color w:val="003361"/>
                <w:sz w:val="22"/>
                <w:szCs w:val="22"/>
              </w:rPr>
            </w:pPr>
            <w:bookmarkStart w:id="38" w:name="_Toc517958118"/>
            <w:bookmarkStart w:id="39" w:name="_Toc518310501"/>
            <w:bookmarkStart w:id="40" w:name="_Toc519241466"/>
            <w:bookmarkStart w:id="41" w:name="_Toc522874220"/>
            <w:bookmarkStart w:id="42" w:name="_Toc523814725"/>
            <w:bookmarkStart w:id="43" w:name="_Toc525556842"/>
            <w:r w:rsidRPr="00F61D48">
              <w:rPr>
                <w:rFonts w:asciiTheme="majorHAnsi" w:hAnsiTheme="majorHAnsi" w:cstheme="majorHAnsi"/>
                <w:b/>
                <w:color w:val="003361"/>
                <w:sz w:val="22"/>
                <w:szCs w:val="22"/>
              </w:rPr>
              <w:t>Authorising Officer:</w:t>
            </w:r>
            <w:bookmarkEnd w:id="38"/>
            <w:r w:rsidRPr="00F61D48">
              <w:rPr>
                <w:rFonts w:asciiTheme="majorHAnsi" w:hAnsiTheme="majorHAnsi" w:cstheme="majorHAnsi"/>
                <w:color w:val="003361"/>
                <w:sz w:val="22"/>
                <w:szCs w:val="22"/>
              </w:rPr>
              <w:t xml:space="preserve"> </w:t>
            </w:r>
            <w:bookmarkEnd w:id="39"/>
            <w:bookmarkEnd w:id="40"/>
            <w:bookmarkEnd w:id="41"/>
            <w:bookmarkEnd w:id="42"/>
            <w:bookmarkEnd w:id="43"/>
            <w:sdt>
              <w:sdtPr>
                <w:rPr>
                  <w:rFonts w:asciiTheme="majorHAnsi" w:hAnsiTheme="majorHAnsi" w:cstheme="majorHAnsi"/>
                  <w:color w:val="003361"/>
                  <w:sz w:val="22"/>
                  <w:szCs w:val="22"/>
                </w:rPr>
                <w:id w:val="1840201296"/>
                <w:placeholder>
                  <w:docPart w:val="7599A17066BB4193860899ABD1066D91"/>
                </w:placeholder>
              </w:sdtPr>
              <w:sdtEndPr/>
              <w:sdtContent>
                <w:r w:rsidR="00DF2B7B">
                  <w:rPr>
                    <w:rFonts w:asciiTheme="majorHAnsi" w:hAnsiTheme="majorHAnsi" w:cstheme="majorHAnsi"/>
                    <w:color w:val="003361"/>
                    <w:sz w:val="22"/>
                    <w:szCs w:val="22"/>
                  </w:rPr>
                  <w:t>Chief Executive Officer</w:t>
                </w:r>
              </w:sdtContent>
            </w:sdt>
            <w:r w:rsidR="00C91714">
              <w:rPr>
                <w:rFonts w:asciiTheme="majorHAnsi" w:hAnsiTheme="majorHAnsi" w:cstheme="majorHAnsi"/>
                <w:color w:val="003361"/>
                <w:sz w:val="22"/>
                <w:szCs w:val="22"/>
              </w:rPr>
              <w:t xml:space="preserve"> </w:t>
            </w:r>
          </w:p>
          <w:p w14:paraId="587415A5" w14:textId="77777777" w:rsidR="00F05E41" w:rsidRPr="00F05E41" w:rsidRDefault="00F05E41" w:rsidP="00F05E41">
            <w:pPr>
              <w:pStyle w:val="BodyText"/>
            </w:pPr>
          </w:p>
          <w:p w14:paraId="786F52C0" w14:textId="77777777" w:rsidR="00F05E41" w:rsidRPr="00F05E41" w:rsidRDefault="00F05E41" w:rsidP="00F05E41">
            <w:pPr>
              <w:pStyle w:val="BodyText"/>
            </w:pPr>
          </w:p>
          <w:p w14:paraId="61C67A99" w14:textId="77777777" w:rsidR="00236CCB" w:rsidRPr="00236CCB" w:rsidRDefault="00236CCB" w:rsidP="00236CCB"/>
        </w:tc>
      </w:tr>
      <w:tr w:rsidR="00DB3B7A" w14:paraId="2638355C" w14:textId="77777777" w:rsidTr="0032135D">
        <w:trPr>
          <w:trHeight w:val="964"/>
        </w:trPr>
        <w:tc>
          <w:tcPr>
            <w:tcW w:w="5017" w:type="dxa"/>
          </w:tcPr>
          <w:p w14:paraId="19B0945B" w14:textId="77777777" w:rsidR="00DB3B7A" w:rsidRDefault="00DB3B7A" w:rsidP="00236CCB">
            <w:pPr>
              <w:pStyle w:val="Subtitle"/>
            </w:pPr>
          </w:p>
        </w:tc>
      </w:tr>
    </w:tbl>
    <w:p w14:paraId="5563DD24" w14:textId="77777777" w:rsidR="002A7D53" w:rsidRDefault="002A7D53" w:rsidP="0032135D"/>
    <w:p w14:paraId="73279C4B" w14:textId="77777777" w:rsidR="002A7D53" w:rsidRDefault="002A7D53" w:rsidP="002A7D53">
      <w:pPr>
        <w:sectPr w:rsidR="002A7D53" w:rsidSect="002A5BB9">
          <w:headerReference w:type="even" r:id="rId9"/>
          <w:headerReference w:type="default" r:id="rId10"/>
          <w:footerReference w:type="even" r:id="rId11"/>
          <w:footerReference w:type="default" r:id="rId12"/>
          <w:headerReference w:type="first" r:id="rId13"/>
          <w:footerReference w:type="first" r:id="rId14"/>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51A3F0DE" w14:textId="77777777" w:rsidR="004D51B9" w:rsidRDefault="004D51B9" w:rsidP="00030518">
          <w:pPr>
            <w:pStyle w:val="TOCHeading"/>
            <w:framePr w:wrap="around"/>
          </w:pPr>
          <w:r>
            <w:t>Contents</w:t>
          </w:r>
        </w:p>
        <w:p w14:paraId="2E82800A" w14:textId="41A1B023" w:rsidR="002532CB" w:rsidRDefault="004D51B9">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104989146" w:history="1">
            <w:r w:rsidR="002532CB" w:rsidRPr="00F24416">
              <w:rPr>
                <w:rStyle w:val="Hyperlink"/>
              </w:rPr>
              <w:t>Introduction</w:t>
            </w:r>
            <w:r w:rsidR="002532CB">
              <w:rPr>
                <w:webHidden/>
              </w:rPr>
              <w:tab/>
            </w:r>
            <w:r w:rsidR="002532CB">
              <w:rPr>
                <w:webHidden/>
              </w:rPr>
              <w:fldChar w:fldCharType="begin"/>
            </w:r>
            <w:r w:rsidR="002532CB">
              <w:rPr>
                <w:webHidden/>
              </w:rPr>
              <w:instrText xml:space="preserve"> PAGEREF _Toc104989146 \h </w:instrText>
            </w:r>
            <w:r w:rsidR="002532CB">
              <w:rPr>
                <w:webHidden/>
              </w:rPr>
            </w:r>
            <w:r w:rsidR="002532CB">
              <w:rPr>
                <w:webHidden/>
              </w:rPr>
              <w:fldChar w:fldCharType="separate"/>
            </w:r>
            <w:r w:rsidR="002532CB">
              <w:rPr>
                <w:webHidden/>
              </w:rPr>
              <w:t>3</w:t>
            </w:r>
            <w:r w:rsidR="002532CB">
              <w:rPr>
                <w:webHidden/>
              </w:rPr>
              <w:fldChar w:fldCharType="end"/>
            </w:r>
          </w:hyperlink>
        </w:p>
        <w:p w14:paraId="5F76B97A" w14:textId="1533E647" w:rsidR="002532CB" w:rsidRDefault="00CC4D98">
          <w:pPr>
            <w:pStyle w:val="TOC2"/>
            <w:rPr>
              <w:rFonts w:eastAsiaTheme="minorEastAsia" w:cstheme="minorBidi"/>
              <w:spacing w:val="0"/>
              <w:sz w:val="22"/>
              <w:szCs w:val="22"/>
            </w:rPr>
          </w:pPr>
          <w:hyperlink w:anchor="_Toc104989147" w:history="1">
            <w:r w:rsidR="002532CB" w:rsidRPr="00F24416">
              <w:rPr>
                <w:rStyle w:val="Hyperlink"/>
              </w:rPr>
              <w:t>Purpose</w:t>
            </w:r>
            <w:r w:rsidR="002532CB">
              <w:rPr>
                <w:webHidden/>
              </w:rPr>
              <w:tab/>
            </w:r>
            <w:r w:rsidR="002532CB">
              <w:rPr>
                <w:webHidden/>
              </w:rPr>
              <w:fldChar w:fldCharType="begin"/>
            </w:r>
            <w:r w:rsidR="002532CB">
              <w:rPr>
                <w:webHidden/>
              </w:rPr>
              <w:instrText xml:space="preserve"> PAGEREF _Toc104989147 \h </w:instrText>
            </w:r>
            <w:r w:rsidR="002532CB">
              <w:rPr>
                <w:webHidden/>
              </w:rPr>
            </w:r>
            <w:r w:rsidR="002532CB">
              <w:rPr>
                <w:webHidden/>
              </w:rPr>
              <w:fldChar w:fldCharType="separate"/>
            </w:r>
            <w:r w:rsidR="002532CB">
              <w:rPr>
                <w:webHidden/>
              </w:rPr>
              <w:t>3</w:t>
            </w:r>
            <w:r w:rsidR="002532CB">
              <w:rPr>
                <w:webHidden/>
              </w:rPr>
              <w:fldChar w:fldCharType="end"/>
            </w:r>
          </w:hyperlink>
        </w:p>
        <w:p w14:paraId="68B65FD9" w14:textId="654E72CD" w:rsidR="002532CB" w:rsidRDefault="00CC4D98">
          <w:pPr>
            <w:pStyle w:val="TOC1"/>
            <w:rPr>
              <w:rFonts w:eastAsiaTheme="minorEastAsia" w:cstheme="minorBidi"/>
              <w:b w:val="0"/>
              <w:color w:val="auto"/>
              <w:spacing w:val="0"/>
              <w:sz w:val="22"/>
              <w:szCs w:val="22"/>
            </w:rPr>
          </w:pPr>
          <w:hyperlink w:anchor="_Toc104989148" w:history="1">
            <w:r w:rsidR="002532CB" w:rsidRPr="00F24416">
              <w:rPr>
                <w:rStyle w:val="Hyperlink"/>
              </w:rPr>
              <w:t>Definitions</w:t>
            </w:r>
            <w:r w:rsidR="002532CB">
              <w:rPr>
                <w:webHidden/>
              </w:rPr>
              <w:tab/>
            </w:r>
            <w:r w:rsidR="002532CB">
              <w:rPr>
                <w:webHidden/>
              </w:rPr>
              <w:fldChar w:fldCharType="begin"/>
            </w:r>
            <w:r w:rsidR="002532CB">
              <w:rPr>
                <w:webHidden/>
              </w:rPr>
              <w:instrText xml:space="preserve"> PAGEREF _Toc104989148 \h </w:instrText>
            </w:r>
            <w:r w:rsidR="002532CB">
              <w:rPr>
                <w:webHidden/>
              </w:rPr>
            </w:r>
            <w:r w:rsidR="002532CB">
              <w:rPr>
                <w:webHidden/>
              </w:rPr>
              <w:fldChar w:fldCharType="separate"/>
            </w:r>
            <w:r w:rsidR="002532CB">
              <w:rPr>
                <w:webHidden/>
              </w:rPr>
              <w:t>4</w:t>
            </w:r>
            <w:r w:rsidR="002532CB">
              <w:rPr>
                <w:webHidden/>
              </w:rPr>
              <w:fldChar w:fldCharType="end"/>
            </w:r>
          </w:hyperlink>
        </w:p>
        <w:p w14:paraId="37880291" w14:textId="3D444034" w:rsidR="002532CB" w:rsidRDefault="00CC4D98">
          <w:pPr>
            <w:pStyle w:val="TOC1"/>
            <w:rPr>
              <w:rFonts w:eastAsiaTheme="minorEastAsia" w:cstheme="minorBidi"/>
              <w:b w:val="0"/>
              <w:color w:val="auto"/>
              <w:spacing w:val="0"/>
              <w:sz w:val="22"/>
              <w:szCs w:val="22"/>
            </w:rPr>
          </w:pPr>
          <w:hyperlink w:anchor="_Toc104989149" w:history="1">
            <w:r w:rsidR="002532CB" w:rsidRPr="00F24416">
              <w:rPr>
                <w:rStyle w:val="Hyperlink"/>
              </w:rPr>
              <w:t>Policy</w:t>
            </w:r>
            <w:r w:rsidR="002532CB">
              <w:rPr>
                <w:webHidden/>
              </w:rPr>
              <w:tab/>
            </w:r>
            <w:r w:rsidR="002532CB">
              <w:rPr>
                <w:webHidden/>
              </w:rPr>
              <w:fldChar w:fldCharType="begin"/>
            </w:r>
            <w:r w:rsidR="002532CB">
              <w:rPr>
                <w:webHidden/>
              </w:rPr>
              <w:instrText xml:space="preserve"> PAGEREF _Toc104989149 \h </w:instrText>
            </w:r>
            <w:r w:rsidR="002532CB">
              <w:rPr>
                <w:webHidden/>
              </w:rPr>
            </w:r>
            <w:r w:rsidR="002532CB">
              <w:rPr>
                <w:webHidden/>
              </w:rPr>
              <w:fldChar w:fldCharType="separate"/>
            </w:r>
            <w:r w:rsidR="002532CB">
              <w:rPr>
                <w:webHidden/>
              </w:rPr>
              <w:t>5</w:t>
            </w:r>
            <w:r w:rsidR="002532CB">
              <w:rPr>
                <w:webHidden/>
              </w:rPr>
              <w:fldChar w:fldCharType="end"/>
            </w:r>
          </w:hyperlink>
        </w:p>
        <w:p w14:paraId="77D73C61" w14:textId="260128DB" w:rsidR="002532CB" w:rsidRDefault="00CC4D98">
          <w:pPr>
            <w:pStyle w:val="TOC2"/>
            <w:rPr>
              <w:rFonts w:eastAsiaTheme="minorEastAsia" w:cstheme="minorBidi"/>
              <w:spacing w:val="0"/>
              <w:sz w:val="22"/>
              <w:szCs w:val="22"/>
            </w:rPr>
          </w:pPr>
          <w:hyperlink w:anchor="_Toc104989150" w:history="1">
            <w:r w:rsidR="002532CB" w:rsidRPr="00F24416">
              <w:rPr>
                <w:rStyle w:val="Hyperlink"/>
              </w:rPr>
              <w:t>1.</w:t>
            </w:r>
            <w:r w:rsidR="002532CB">
              <w:rPr>
                <w:rFonts w:eastAsiaTheme="minorEastAsia" w:cstheme="minorBidi"/>
                <w:spacing w:val="0"/>
                <w:sz w:val="22"/>
                <w:szCs w:val="22"/>
              </w:rPr>
              <w:tab/>
            </w:r>
            <w:r w:rsidR="002532CB" w:rsidRPr="00F24416">
              <w:rPr>
                <w:rStyle w:val="Hyperlink"/>
              </w:rPr>
              <w:t>Public Question and Submission Time</w:t>
            </w:r>
            <w:r w:rsidR="002532CB">
              <w:rPr>
                <w:webHidden/>
              </w:rPr>
              <w:tab/>
            </w:r>
            <w:r w:rsidR="002532CB">
              <w:rPr>
                <w:webHidden/>
              </w:rPr>
              <w:fldChar w:fldCharType="begin"/>
            </w:r>
            <w:r w:rsidR="002532CB">
              <w:rPr>
                <w:webHidden/>
              </w:rPr>
              <w:instrText xml:space="preserve"> PAGEREF _Toc104989150 \h </w:instrText>
            </w:r>
            <w:r w:rsidR="002532CB">
              <w:rPr>
                <w:webHidden/>
              </w:rPr>
            </w:r>
            <w:r w:rsidR="002532CB">
              <w:rPr>
                <w:webHidden/>
              </w:rPr>
              <w:fldChar w:fldCharType="separate"/>
            </w:r>
            <w:r w:rsidR="002532CB">
              <w:rPr>
                <w:webHidden/>
              </w:rPr>
              <w:t>5</w:t>
            </w:r>
            <w:r w:rsidR="002532CB">
              <w:rPr>
                <w:webHidden/>
              </w:rPr>
              <w:fldChar w:fldCharType="end"/>
            </w:r>
          </w:hyperlink>
        </w:p>
        <w:p w14:paraId="17344EED" w14:textId="697DD495" w:rsidR="002532CB" w:rsidRDefault="00CC4D98">
          <w:pPr>
            <w:pStyle w:val="TOC2"/>
            <w:rPr>
              <w:rFonts w:eastAsiaTheme="minorEastAsia" w:cstheme="minorBidi"/>
              <w:spacing w:val="0"/>
              <w:sz w:val="22"/>
              <w:szCs w:val="22"/>
            </w:rPr>
          </w:pPr>
          <w:hyperlink w:anchor="_Toc104989151" w:history="1">
            <w:r w:rsidR="002532CB" w:rsidRPr="00F24416">
              <w:rPr>
                <w:rStyle w:val="Hyperlink"/>
              </w:rPr>
              <w:t>2.</w:t>
            </w:r>
            <w:r w:rsidR="002532CB">
              <w:rPr>
                <w:rFonts w:eastAsiaTheme="minorEastAsia" w:cstheme="minorBidi"/>
                <w:spacing w:val="0"/>
                <w:sz w:val="22"/>
                <w:szCs w:val="22"/>
              </w:rPr>
              <w:tab/>
            </w:r>
            <w:r w:rsidR="002532CB" w:rsidRPr="00F24416">
              <w:rPr>
                <w:rStyle w:val="Hyperlink"/>
              </w:rPr>
              <w:t>Time Allocation and Number of Questions</w:t>
            </w:r>
            <w:r w:rsidR="002532CB">
              <w:rPr>
                <w:webHidden/>
              </w:rPr>
              <w:tab/>
            </w:r>
            <w:r w:rsidR="002532CB">
              <w:rPr>
                <w:webHidden/>
              </w:rPr>
              <w:fldChar w:fldCharType="begin"/>
            </w:r>
            <w:r w:rsidR="002532CB">
              <w:rPr>
                <w:webHidden/>
              </w:rPr>
              <w:instrText xml:space="preserve"> PAGEREF _Toc104989151 \h </w:instrText>
            </w:r>
            <w:r w:rsidR="002532CB">
              <w:rPr>
                <w:webHidden/>
              </w:rPr>
            </w:r>
            <w:r w:rsidR="002532CB">
              <w:rPr>
                <w:webHidden/>
              </w:rPr>
              <w:fldChar w:fldCharType="separate"/>
            </w:r>
            <w:r w:rsidR="002532CB">
              <w:rPr>
                <w:webHidden/>
              </w:rPr>
              <w:t>5</w:t>
            </w:r>
            <w:r w:rsidR="002532CB">
              <w:rPr>
                <w:webHidden/>
              </w:rPr>
              <w:fldChar w:fldCharType="end"/>
            </w:r>
          </w:hyperlink>
        </w:p>
        <w:p w14:paraId="4CC48CF9" w14:textId="5E83AE1A" w:rsidR="002532CB" w:rsidRDefault="00CC4D98">
          <w:pPr>
            <w:pStyle w:val="TOC2"/>
            <w:rPr>
              <w:rFonts w:eastAsiaTheme="minorEastAsia" w:cstheme="minorBidi"/>
              <w:spacing w:val="0"/>
              <w:sz w:val="22"/>
              <w:szCs w:val="22"/>
            </w:rPr>
          </w:pPr>
          <w:hyperlink w:anchor="_Toc104989152" w:history="1">
            <w:r w:rsidR="002532CB" w:rsidRPr="00F24416">
              <w:rPr>
                <w:rStyle w:val="Hyperlink"/>
              </w:rPr>
              <w:t>3.</w:t>
            </w:r>
            <w:r w:rsidR="002532CB">
              <w:rPr>
                <w:rFonts w:eastAsiaTheme="minorEastAsia" w:cstheme="minorBidi"/>
                <w:spacing w:val="0"/>
                <w:sz w:val="22"/>
                <w:szCs w:val="22"/>
              </w:rPr>
              <w:tab/>
            </w:r>
            <w:r w:rsidR="002532CB" w:rsidRPr="00F24416">
              <w:rPr>
                <w:rStyle w:val="Hyperlink"/>
              </w:rPr>
              <w:t>How to ask a question or make a submission</w:t>
            </w:r>
            <w:r w:rsidR="002532CB">
              <w:rPr>
                <w:webHidden/>
              </w:rPr>
              <w:tab/>
            </w:r>
            <w:r w:rsidR="002532CB">
              <w:rPr>
                <w:webHidden/>
              </w:rPr>
              <w:fldChar w:fldCharType="begin"/>
            </w:r>
            <w:r w:rsidR="002532CB">
              <w:rPr>
                <w:webHidden/>
              </w:rPr>
              <w:instrText xml:space="preserve"> PAGEREF _Toc104989152 \h </w:instrText>
            </w:r>
            <w:r w:rsidR="002532CB">
              <w:rPr>
                <w:webHidden/>
              </w:rPr>
            </w:r>
            <w:r w:rsidR="002532CB">
              <w:rPr>
                <w:webHidden/>
              </w:rPr>
              <w:fldChar w:fldCharType="separate"/>
            </w:r>
            <w:r w:rsidR="002532CB">
              <w:rPr>
                <w:webHidden/>
              </w:rPr>
              <w:t>5</w:t>
            </w:r>
            <w:r w:rsidR="002532CB">
              <w:rPr>
                <w:webHidden/>
              </w:rPr>
              <w:fldChar w:fldCharType="end"/>
            </w:r>
          </w:hyperlink>
        </w:p>
        <w:p w14:paraId="2B61131C" w14:textId="456089EF" w:rsidR="002532CB" w:rsidRDefault="00CC4D98">
          <w:pPr>
            <w:pStyle w:val="TOC2"/>
            <w:rPr>
              <w:rFonts w:eastAsiaTheme="minorEastAsia" w:cstheme="minorBidi"/>
              <w:spacing w:val="0"/>
              <w:sz w:val="22"/>
              <w:szCs w:val="22"/>
            </w:rPr>
          </w:pPr>
          <w:hyperlink w:anchor="_Toc104989153" w:history="1">
            <w:r w:rsidR="002532CB" w:rsidRPr="00F24416">
              <w:rPr>
                <w:rStyle w:val="Hyperlink"/>
              </w:rPr>
              <w:t>4.</w:t>
            </w:r>
            <w:r w:rsidR="002532CB">
              <w:rPr>
                <w:rFonts w:eastAsiaTheme="minorEastAsia" w:cstheme="minorBidi"/>
                <w:spacing w:val="0"/>
                <w:sz w:val="22"/>
                <w:szCs w:val="22"/>
              </w:rPr>
              <w:tab/>
            </w:r>
            <w:r w:rsidR="002532CB" w:rsidRPr="00F24416">
              <w:rPr>
                <w:rStyle w:val="Hyperlink"/>
              </w:rPr>
              <w:t>Language and Accessibility</w:t>
            </w:r>
            <w:r w:rsidR="002532CB">
              <w:rPr>
                <w:webHidden/>
              </w:rPr>
              <w:tab/>
            </w:r>
            <w:r w:rsidR="002532CB">
              <w:rPr>
                <w:webHidden/>
              </w:rPr>
              <w:fldChar w:fldCharType="begin"/>
            </w:r>
            <w:r w:rsidR="002532CB">
              <w:rPr>
                <w:webHidden/>
              </w:rPr>
              <w:instrText xml:space="preserve"> PAGEREF _Toc104989153 \h </w:instrText>
            </w:r>
            <w:r w:rsidR="002532CB">
              <w:rPr>
                <w:webHidden/>
              </w:rPr>
            </w:r>
            <w:r w:rsidR="002532CB">
              <w:rPr>
                <w:webHidden/>
              </w:rPr>
              <w:fldChar w:fldCharType="separate"/>
            </w:r>
            <w:r w:rsidR="002532CB">
              <w:rPr>
                <w:webHidden/>
              </w:rPr>
              <w:t>5</w:t>
            </w:r>
            <w:r w:rsidR="002532CB">
              <w:rPr>
                <w:webHidden/>
              </w:rPr>
              <w:fldChar w:fldCharType="end"/>
            </w:r>
          </w:hyperlink>
        </w:p>
        <w:p w14:paraId="4626ED2B" w14:textId="0AABC553" w:rsidR="002532CB" w:rsidRDefault="00CC4D98">
          <w:pPr>
            <w:pStyle w:val="TOC2"/>
            <w:rPr>
              <w:rFonts w:eastAsiaTheme="minorEastAsia" w:cstheme="minorBidi"/>
              <w:spacing w:val="0"/>
              <w:sz w:val="22"/>
              <w:szCs w:val="22"/>
            </w:rPr>
          </w:pPr>
          <w:hyperlink w:anchor="_Toc104989154" w:history="1">
            <w:r w:rsidR="002532CB" w:rsidRPr="00F24416">
              <w:rPr>
                <w:rStyle w:val="Hyperlink"/>
              </w:rPr>
              <w:t>5.</w:t>
            </w:r>
            <w:r w:rsidR="002532CB">
              <w:rPr>
                <w:rFonts w:eastAsiaTheme="minorEastAsia" w:cstheme="minorBidi"/>
                <w:spacing w:val="0"/>
                <w:sz w:val="22"/>
                <w:szCs w:val="22"/>
              </w:rPr>
              <w:tab/>
            </w:r>
            <w:r w:rsidR="002532CB" w:rsidRPr="00F24416">
              <w:rPr>
                <w:rStyle w:val="Hyperlink"/>
              </w:rPr>
              <w:t>Questions Without Notice</w:t>
            </w:r>
            <w:r w:rsidR="002532CB">
              <w:rPr>
                <w:webHidden/>
              </w:rPr>
              <w:tab/>
            </w:r>
            <w:r w:rsidR="002532CB">
              <w:rPr>
                <w:webHidden/>
              </w:rPr>
              <w:fldChar w:fldCharType="begin"/>
            </w:r>
            <w:r w:rsidR="002532CB">
              <w:rPr>
                <w:webHidden/>
              </w:rPr>
              <w:instrText xml:space="preserve"> PAGEREF _Toc104989154 \h </w:instrText>
            </w:r>
            <w:r w:rsidR="002532CB">
              <w:rPr>
                <w:webHidden/>
              </w:rPr>
            </w:r>
            <w:r w:rsidR="002532CB">
              <w:rPr>
                <w:webHidden/>
              </w:rPr>
              <w:fldChar w:fldCharType="separate"/>
            </w:r>
            <w:r w:rsidR="002532CB">
              <w:rPr>
                <w:webHidden/>
              </w:rPr>
              <w:t>6</w:t>
            </w:r>
            <w:r w:rsidR="002532CB">
              <w:rPr>
                <w:webHidden/>
              </w:rPr>
              <w:fldChar w:fldCharType="end"/>
            </w:r>
          </w:hyperlink>
        </w:p>
        <w:p w14:paraId="5E6555D9" w14:textId="50143F46" w:rsidR="002532CB" w:rsidRDefault="00CC4D98">
          <w:pPr>
            <w:pStyle w:val="TOC2"/>
            <w:rPr>
              <w:rFonts w:eastAsiaTheme="minorEastAsia" w:cstheme="minorBidi"/>
              <w:spacing w:val="0"/>
              <w:sz w:val="22"/>
              <w:szCs w:val="22"/>
            </w:rPr>
          </w:pPr>
          <w:hyperlink w:anchor="_Toc104989155" w:history="1">
            <w:r w:rsidR="002532CB" w:rsidRPr="00F24416">
              <w:rPr>
                <w:rStyle w:val="Hyperlink"/>
              </w:rPr>
              <w:t>6.</w:t>
            </w:r>
            <w:r w:rsidR="002532CB">
              <w:rPr>
                <w:rFonts w:eastAsiaTheme="minorEastAsia" w:cstheme="minorBidi"/>
                <w:spacing w:val="0"/>
                <w:sz w:val="22"/>
                <w:szCs w:val="22"/>
              </w:rPr>
              <w:tab/>
            </w:r>
            <w:r w:rsidR="002532CB" w:rsidRPr="00F24416">
              <w:rPr>
                <w:rStyle w:val="Hyperlink"/>
              </w:rPr>
              <w:t>Responding to Questions</w:t>
            </w:r>
            <w:r w:rsidR="002532CB">
              <w:rPr>
                <w:webHidden/>
              </w:rPr>
              <w:tab/>
            </w:r>
            <w:r w:rsidR="002532CB">
              <w:rPr>
                <w:webHidden/>
              </w:rPr>
              <w:fldChar w:fldCharType="begin"/>
            </w:r>
            <w:r w:rsidR="002532CB">
              <w:rPr>
                <w:webHidden/>
              </w:rPr>
              <w:instrText xml:space="preserve"> PAGEREF _Toc104989155 \h </w:instrText>
            </w:r>
            <w:r w:rsidR="002532CB">
              <w:rPr>
                <w:webHidden/>
              </w:rPr>
            </w:r>
            <w:r w:rsidR="002532CB">
              <w:rPr>
                <w:webHidden/>
              </w:rPr>
              <w:fldChar w:fldCharType="separate"/>
            </w:r>
            <w:r w:rsidR="002532CB">
              <w:rPr>
                <w:webHidden/>
              </w:rPr>
              <w:t>6</w:t>
            </w:r>
            <w:r w:rsidR="002532CB">
              <w:rPr>
                <w:webHidden/>
              </w:rPr>
              <w:fldChar w:fldCharType="end"/>
            </w:r>
          </w:hyperlink>
        </w:p>
        <w:p w14:paraId="709B4DC1" w14:textId="0A981B2C" w:rsidR="002532CB" w:rsidRDefault="00CC4D98">
          <w:pPr>
            <w:pStyle w:val="TOC2"/>
            <w:rPr>
              <w:rFonts w:eastAsiaTheme="minorEastAsia" w:cstheme="minorBidi"/>
              <w:spacing w:val="0"/>
              <w:sz w:val="22"/>
              <w:szCs w:val="22"/>
            </w:rPr>
          </w:pPr>
          <w:hyperlink w:anchor="_Toc104989156" w:history="1">
            <w:r w:rsidR="002532CB" w:rsidRPr="00F24416">
              <w:rPr>
                <w:rStyle w:val="Hyperlink"/>
              </w:rPr>
              <w:t>7.</w:t>
            </w:r>
            <w:r w:rsidR="002532CB">
              <w:rPr>
                <w:rFonts w:eastAsiaTheme="minorEastAsia" w:cstheme="minorBidi"/>
                <w:spacing w:val="0"/>
                <w:sz w:val="22"/>
                <w:szCs w:val="22"/>
              </w:rPr>
              <w:tab/>
            </w:r>
            <w:r w:rsidR="002532CB" w:rsidRPr="00F24416">
              <w:rPr>
                <w:rStyle w:val="Hyperlink"/>
              </w:rPr>
              <w:t>Question Eligibility</w:t>
            </w:r>
            <w:r w:rsidR="002532CB">
              <w:rPr>
                <w:webHidden/>
              </w:rPr>
              <w:tab/>
            </w:r>
            <w:r w:rsidR="002532CB">
              <w:rPr>
                <w:webHidden/>
              </w:rPr>
              <w:fldChar w:fldCharType="begin"/>
            </w:r>
            <w:r w:rsidR="002532CB">
              <w:rPr>
                <w:webHidden/>
              </w:rPr>
              <w:instrText xml:space="preserve"> PAGEREF _Toc104989156 \h </w:instrText>
            </w:r>
            <w:r w:rsidR="002532CB">
              <w:rPr>
                <w:webHidden/>
              </w:rPr>
            </w:r>
            <w:r w:rsidR="002532CB">
              <w:rPr>
                <w:webHidden/>
              </w:rPr>
              <w:fldChar w:fldCharType="separate"/>
            </w:r>
            <w:r w:rsidR="002532CB">
              <w:rPr>
                <w:webHidden/>
              </w:rPr>
              <w:t>6</w:t>
            </w:r>
            <w:r w:rsidR="002532CB">
              <w:rPr>
                <w:webHidden/>
              </w:rPr>
              <w:fldChar w:fldCharType="end"/>
            </w:r>
          </w:hyperlink>
        </w:p>
        <w:p w14:paraId="1102E2D9" w14:textId="3799D078" w:rsidR="002532CB" w:rsidRDefault="00CC4D98">
          <w:pPr>
            <w:pStyle w:val="TOC2"/>
            <w:rPr>
              <w:rFonts w:eastAsiaTheme="minorEastAsia" w:cstheme="minorBidi"/>
              <w:spacing w:val="0"/>
              <w:sz w:val="22"/>
              <w:szCs w:val="22"/>
            </w:rPr>
          </w:pPr>
          <w:hyperlink w:anchor="_Toc104989157" w:history="1">
            <w:r w:rsidR="002532CB" w:rsidRPr="00F24416">
              <w:rPr>
                <w:rStyle w:val="Hyperlink"/>
              </w:rPr>
              <w:t>8.</w:t>
            </w:r>
            <w:r w:rsidR="002532CB">
              <w:rPr>
                <w:rFonts w:eastAsiaTheme="minorEastAsia" w:cstheme="minorBidi"/>
                <w:spacing w:val="0"/>
                <w:sz w:val="22"/>
                <w:szCs w:val="22"/>
              </w:rPr>
              <w:tab/>
            </w:r>
            <w:r w:rsidR="002532CB" w:rsidRPr="00F24416">
              <w:rPr>
                <w:rStyle w:val="Hyperlink"/>
              </w:rPr>
              <w:t>Questions Considered in Bulk</w:t>
            </w:r>
            <w:r w:rsidR="002532CB">
              <w:rPr>
                <w:webHidden/>
              </w:rPr>
              <w:tab/>
            </w:r>
            <w:r w:rsidR="002532CB">
              <w:rPr>
                <w:webHidden/>
              </w:rPr>
              <w:fldChar w:fldCharType="begin"/>
            </w:r>
            <w:r w:rsidR="002532CB">
              <w:rPr>
                <w:webHidden/>
              </w:rPr>
              <w:instrText xml:space="preserve"> PAGEREF _Toc104989157 \h </w:instrText>
            </w:r>
            <w:r w:rsidR="002532CB">
              <w:rPr>
                <w:webHidden/>
              </w:rPr>
            </w:r>
            <w:r w:rsidR="002532CB">
              <w:rPr>
                <w:webHidden/>
              </w:rPr>
              <w:fldChar w:fldCharType="separate"/>
            </w:r>
            <w:r w:rsidR="002532CB">
              <w:rPr>
                <w:webHidden/>
              </w:rPr>
              <w:t>7</w:t>
            </w:r>
            <w:r w:rsidR="002532CB">
              <w:rPr>
                <w:webHidden/>
              </w:rPr>
              <w:fldChar w:fldCharType="end"/>
            </w:r>
          </w:hyperlink>
        </w:p>
        <w:p w14:paraId="36C54A84" w14:textId="2AC0854E" w:rsidR="002532CB" w:rsidRDefault="00CC4D98">
          <w:pPr>
            <w:pStyle w:val="TOC2"/>
            <w:rPr>
              <w:rFonts w:eastAsiaTheme="minorEastAsia" w:cstheme="minorBidi"/>
              <w:spacing w:val="0"/>
              <w:sz w:val="22"/>
              <w:szCs w:val="22"/>
            </w:rPr>
          </w:pPr>
          <w:hyperlink w:anchor="_Toc104989158" w:history="1">
            <w:r w:rsidR="002532CB" w:rsidRPr="00F24416">
              <w:rPr>
                <w:rStyle w:val="Hyperlink"/>
              </w:rPr>
              <w:t>9.</w:t>
            </w:r>
            <w:r w:rsidR="002532CB">
              <w:rPr>
                <w:rFonts w:eastAsiaTheme="minorEastAsia" w:cstheme="minorBidi"/>
                <w:spacing w:val="0"/>
                <w:sz w:val="22"/>
                <w:szCs w:val="22"/>
              </w:rPr>
              <w:tab/>
            </w:r>
            <w:r w:rsidR="002532CB" w:rsidRPr="00F24416">
              <w:rPr>
                <w:rStyle w:val="Hyperlink"/>
              </w:rPr>
              <w:t>Number of Questions</w:t>
            </w:r>
            <w:r w:rsidR="002532CB">
              <w:rPr>
                <w:webHidden/>
              </w:rPr>
              <w:tab/>
            </w:r>
            <w:r w:rsidR="002532CB">
              <w:rPr>
                <w:webHidden/>
              </w:rPr>
              <w:fldChar w:fldCharType="begin"/>
            </w:r>
            <w:r w:rsidR="002532CB">
              <w:rPr>
                <w:webHidden/>
              </w:rPr>
              <w:instrText xml:space="preserve"> PAGEREF _Toc104989158 \h </w:instrText>
            </w:r>
            <w:r w:rsidR="002532CB">
              <w:rPr>
                <w:webHidden/>
              </w:rPr>
            </w:r>
            <w:r w:rsidR="002532CB">
              <w:rPr>
                <w:webHidden/>
              </w:rPr>
              <w:fldChar w:fldCharType="separate"/>
            </w:r>
            <w:r w:rsidR="002532CB">
              <w:rPr>
                <w:webHidden/>
              </w:rPr>
              <w:t>7</w:t>
            </w:r>
            <w:r w:rsidR="002532CB">
              <w:rPr>
                <w:webHidden/>
              </w:rPr>
              <w:fldChar w:fldCharType="end"/>
            </w:r>
          </w:hyperlink>
        </w:p>
        <w:p w14:paraId="49C87FD2" w14:textId="2C4D5CB0" w:rsidR="002532CB" w:rsidRDefault="00CC4D98">
          <w:pPr>
            <w:pStyle w:val="TOC2"/>
            <w:rPr>
              <w:rFonts w:eastAsiaTheme="minorEastAsia" w:cstheme="minorBidi"/>
              <w:spacing w:val="0"/>
              <w:sz w:val="22"/>
              <w:szCs w:val="22"/>
            </w:rPr>
          </w:pPr>
          <w:hyperlink w:anchor="_Toc104989159" w:history="1">
            <w:r w:rsidR="002532CB" w:rsidRPr="00F24416">
              <w:rPr>
                <w:rStyle w:val="Hyperlink"/>
              </w:rPr>
              <w:t>10.</w:t>
            </w:r>
            <w:r w:rsidR="002532CB">
              <w:rPr>
                <w:rFonts w:eastAsiaTheme="minorEastAsia" w:cstheme="minorBidi"/>
                <w:spacing w:val="0"/>
                <w:sz w:val="22"/>
                <w:szCs w:val="22"/>
              </w:rPr>
              <w:tab/>
            </w:r>
            <w:r w:rsidR="002532CB" w:rsidRPr="00F24416">
              <w:rPr>
                <w:rStyle w:val="Hyperlink"/>
              </w:rPr>
              <w:t xml:space="preserve">Special Consideration </w:t>
            </w:r>
            <w:r w:rsidR="002532CB">
              <w:rPr>
                <w:webHidden/>
              </w:rPr>
              <w:tab/>
            </w:r>
            <w:r w:rsidR="002532CB">
              <w:rPr>
                <w:webHidden/>
              </w:rPr>
              <w:fldChar w:fldCharType="begin"/>
            </w:r>
            <w:r w:rsidR="002532CB">
              <w:rPr>
                <w:webHidden/>
              </w:rPr>
              <w:instrText xml:space="preserve"> PAGEREF _Toc104989159 \h </w:instrText>
            </w:r>
            <w:r w:rsidR="002532CB">
              <w:rPr>
                <w:webHidden/>
              </w:rPr>
            </w:r>
            <w:r w:rsidR="002532CB">
              <w:rPr>
                <w:webHidden/>
              </w:rPr>
              <w:fldChar w:fldCharType="separate"/>
            </w:r>
            <w:r w:rsidR="002532CB">
              <w:rPr>
                <w:webHidden/>
              </w:rPr>
              <w:t>7</w:t>
            </w:r>
            <w:r w:rsidR="002532CB">
              <w:rPr>
                <w:webHidden/>
              </w:rPr>
              <w:fldChar w:fldCharType="end"/>
            </w:r>
          </w:hyperlink>
        </w:p>
        <w:p w14:paraId="2BDC7B46" w14:textId="2E72EEC4" w:rsidR="002532CB" w:rsidRDefault="00CC4D98">
          <w:pPr>
            <w:pStyle w:val="TOC1"/>
            <w:rPr>
              <w:rFonts w:eastAsiaTheme="minorEastAsia" w:cstheme="minorBidi"/>
              <w:b w:val="0"/>
              <w:color w:val="auto"/>
              <w:spacing w:val="0"/>
              <w:sz w:val="22"/>
              <w:szCs w:val="22"/>
            </w:rPr>
          </w:pPr>
          <w:hyperlink w:anchor="_Toc104989160" w:history="1">
            <w:r w:rsidR="002532CB" w:rsidRPr="00F24416">
              <w:rPr>
                <w:rStyle w:val="Hyperlink"/>
              </w:rPr>
              <w:t>Implementation of this Policy</w:t>
            </w:r>
            <w:r w:rsidR="002532CB">
              <w:rPr>
                <w:webHidden/>
              </w:rPr>
              <w:tab/>
            </w:r>
            <w:r w:rsidR="002532CB">
              <w:rPr>
                <w:webHidden/>
              </w:rPr>
              <w:fldChar w:fldCharType="begin"/>
            </w:r>
            <w:r w:rsidR="002532CB">
              <w:rPr>
                <w:webHidden/>
              </w:rPr>
              <w:instrText xml:space="preserve"> PAGEREF _Toc104989160 \h </w:instrText>
            </w:r>
            <w:r w:rsidR="002532CB">
              <w:rPr>
                <w:webHidden/>
              </w:rPr>
            </w:r>
            <w:r w:rsidR="002532CB">
              <w:rPr>
                <w:webHidden/>
              </w:rPr>
              <w:fldChar w:fldCharType="separate"/>
            </w:r>
            <w:r w:rsidR="002532CB">
              <w:rPr>
                <w:webHidden/>
              </w:rPr>
              <w:t>8</w:t>
            </w:r>
            <w:r w:rsidR="002532CB">
              <w:rPr>
                <w:webHidden/>
              </w:rPr>
              <w:fldChar w:fldCharType="end"/>
            </w:r>
          </w:hyperlink>
        </w:p>
        <w:p w14:paraId="4471FA0E" w14:textId="7EF5A66E" w:rsidR="002532CB" w:rsidRDefault="00CC4D98">
          <w:pPr>
            <w:pStyle w:val="TOC2"/>
            <w:rPr>
              <w:rFonts w:eastAsiaTheme="minorEastAsia" w:cstheme="minorBidi"/>
              <w:spacing w:val="0"/>
              <w:sz w:val="22"/>
              <w:szCs w:val="22"/>
            </w:rPr>
          </w:pPr>
          <w:hyperlink w:anchor="_Toc104989161" w:history="1">
            <w:r w:rsidR="002532CB" w:rsidRPr="00F24416">
              <w:rPr>
                <w:rStyle w:val="Hyperlink"/>
              </w:rPr>
              <w:t>Monitoring and reporting</w:t>
            </w:r>
            <w:r w:rsidR="002532CB">
              <w:rPr>
                <w:webHidden/>
              </w:rPr>
              <w:tab/>
            </w:r>
            <w:r w:rsidR="002532CB">
              <w:rPr>
                <w:webHidden/>
              </w:rPr>
              <w:fldChar w:fldCharType="begin"/>
            </w:r>
            <w:r w:rsidR="002532CB">
              <w:rPr>
                <w:webHidden/>
              </w:rPr>
              <w:instrText xml:space="preserve"> PAGEREF _Toc104989161 \h </w:instrText>
            </w:r>
            <w:r w:rsidR="002532CB">
              <w:rPr>
                <w:webHidden/>
              </w:rPr>
            </w:r>
            <w:r w:rsidR="002532CB">
              <w:rPr>
                <w:webHidden/>
              </w:rPr>
              <w:fldChar w:fldCharType="separate"/>
            </w:r>
            <w:r w:rsidR="002532CB">
              <w:rPr>
                <w:webHidden/>
              </w:rPr>
              <w:t>8</w:t>
            </w:r>
            <w:r w:rsidR="002532CB">
              <w:rPr>
                <w:webHidden/>
              </w:rPr>
              <w:fldChar w:fldCharType="end"/>
            </w:r>
          </w:hyperlink>
        </w:p>
        <w:p w14:paraId="6392CBD1" w14:textId="6889B5D4" w:rsidR="002532CB" w:rsidRDefault="00CC4D98">
          <w:pPr>
            <w:pStyle w:val="TOC2"/>
            <w:rPr>
              <w:rFonts w:eastAsiaTheme="minorEastAsia" w:cstheme="minorBidi"/>
              <w:spacing w:val="0"/>
              <w:sz w:val="22"/>
              <w:szCs w:val="22"/>
            </w:rPr>
          </w:pPr>
          <w:hyperlink w:anchor="_Toc104989162" w:history="1">
            <w:r w:rsidR="002532CB" w:rsidRPr="00F24416">
              <w:rPr>
                <w:rStyle w:val="Hyperlink"/>
              </w:rPr>
              <w:t>Advice and assistance</w:t>
            </w:r>
            <w:r w:rsidR="002532CB">
              <w:rPr>
                <w:webHidden/>
              </w:rPr>
              <w:tab/>
            </w:r>
            <w:r w:rsidR="002532CB">
              <w:rPr>
                <w:webHidden/>
              </w:rPr>
              <w:fldChar w:fldCharType="begin"/>
            </w:r>
            <w:r w:rsidR="002532CB">
              <w:rPr>
                <w:webHidden/>
              </w:rPr>
              <w:instrText xml:space="preserve"> PAGEREF _Toc104989162 \h </w:instrText>
            </w:r>
            <w:r w:rsidR="002532CB">
              <w:rPr>
                <w:webHidden/>
              </w:rPr>
            </w:r>
            <w:r w:rsidR="002532CB">
              <w:rPr>
                <w:webHidden/>
              </w:rPr>
              <w:fldChar w:fldCharType="separate"/>
            </w:r>
            <w:r w:rsidR="002532CB">
              <w:rPr>
                <w:webHidden/>
              </w:rPr>
              <w:t>8</w:t>
            </w:r>
            <w:r w:rsidR="002532CB">
              <w:rPr>
                <w:webHidden/>
              </w:rPr>
              <w:fldChar w:fldCharType="end"/>
            </w:r>
          </w:hyperlink>
        </w:p>
        <w:p w14:paraId="11A1FDE0" w14:textId="29AF418A" w:rsidR="002532CB" w:rsidRDefault="00CC4D98">
          <w:pPr>
            <w:pStyle w:val="TOC2"/>
            <w:rPr>
              <w:rFonts w:eastAsiaTheme="minorEastAsia" w:cstheme="minorBidi"/>
              <w:spacing w:val="0"/>
              <w:sz w:val="22"/>
              <w:szCs w:val="22"/>
            </w:rPr>
          </w:pPr>
          <w:hyperlink w:anchor="_Toc104989163" w:history="1">
            <w:r w:rsidR="002532CB" w:rsidRPr="00F24416">
              <w:rPr>
                <w:rStyle w:val="Hyperlink"/>
              </w:rPr>
              <w:t>Records</w:t>
            </w:r>
            <w:r w:rsidR="002532CB">
              <w:rPr>
                <w:webHidden/>
              </w:rPr>
              <w:tab/>
            </w:r>
            <w:r w:rsidR="002532CB">
              <w:rPr>
                <w:webHidden/>
              </w:rPr>
              <w:fldChar w:fldCharType="begin"/>
            </w:r>
            <w:r w:rsidR="002532CB">
              <w:rPr>
                <w:webHidden/>
              </w:rPr>
              <w:instrText xml:space="preserve"> PAGEREF _Toc104989163 \h </w:instrText>
            </w:r>
            <w:r w:rsidR="002532CB">
              <w:rPr>
                <w:webHidden/>
              </w:rPr>
            </w:r>
            <w:r w:rsidR="002532CB">
              <w:rPr>
                <w:webHidden/>
              </w:rPr>
              <w:fldChar w:fldCharType="separate"/>
            </w:r>
            <w:r w:rsidR="002532CB">
              <w:rPr>
                <w:webHidden/>
              </w:rPr>
              <w:t>8</w:t>
            </w:r>
            <w:r w:rsidR="002532CB">
              <w:rPr>
                <w:webHidden/>
              </w:rPr>
              <w:fldChar w:fldCharType="end"/>
            </w:r>
          </w:hyperlink>
        </w:p>
        <w:p w14:paraId="0E9531E6" w14:textId="18BB5E2E" w:rsidR="002532CB" w:rsidRDefault="00CC4D98">
          <w:pPr>
            <w:pStyle w:val="TOC2"/>
            <w:rPr>
              <w:rFonts w:eastAsiaTheme="minorEastAsia" w:cstheme="minorBidi"/>
              <w:spacing w:val="0"/>
              <w:sz w:val="22"/>
              <w:szCs w:val="22"/>
            </w:rPr>
          </w:pPr>
          <w:hyperlink w:anchor="_Toc104989164" w:history="1">
            <w:r w:rsidR="002532CB" w:rsidRPr="00F24416">
              <w:rPr>
                <w:rStyle w:val="Hyperlink"/>
              </w:rPr>
              <w:t>Review</w:t>
            </w:r>
            <w:r w:rsidR="002532CB">
              <w:rPr>
                <w:webHidden/>
              </w:rPr>
              <w:tab/>
            </w:r>
            <w:r w:rsidR="00B23C82">
              <w:rPr>
                <w:webHidden/>
              </w:rPr>
              <w:tab/>
            </w:r>
            <w:r w:rsidR="002532CB">
              <w:rPr>
                <w:webHidden/>
              </w:rPr>
              <w:fldChar w:fldCharType="begin"/>
            </w:r>
            <w:r w:rsidR="002532CB">
              <w:rPr>
                <w:webHidden/>
              </w:rPr>
              <w:instrText xml:space="preserve"> PAGEREF _Toc104989164 \h </w:instrText>
            </w:r>
            <w:r w:rsidR="002532CB">
              <w:rPr>
                <w:webHidden/>
              </w:rPr>
            </w:r>
            <w:r w:rsidR="002532CB">
              <w:rPr>
                <w:webHidden/>
              </w:rPr>
              <w:fldChar w:fldCharType="separate"/>
            </w:r>
            <w:r w:rsidR="002532CB">
              <w:rPr>
                <w:webHidden/>
              </w:rPr>
              <w:t>8</w:t>
            </w:r>
            <w:r w:rsidR="002532CB">
              <w:rPr>
                <w:webHidden/>
              </w:rPr>
              <w:fldChar w:fldCharType="end"/>
            </w:r>
          </w:hyperlink>
        </w:p>
        <w:p w14:paraId="0CA80EE3" w14:textId="4DA37785" w:rsidR="002532CB" w:rsidRDefault="00CC4D98">
          <w:pPr>
            <w:pStyle w:val="TOC1"/>
            <w:rPr>
              <w:rFonts w:eastAsiaTheme="minorEastAsia" w:cstheme="minorBidi"/>
              <w:b w:val="0"/>
              <w:color w:val="auto"/>
              <w:spacing w:val="0"/>
              <w:sz w:val="22"/>
              <w:szCs w:val="22"/>
            </w:rPr>
          </w:pPr>
          <w:hyperlink w:anchor="_Toc104989165" w:history="1">
            <w:r w:rsidR="002532CB" w:rsidRPr="00F24416">
              <w:rPr>
                <w:rStyle w:val="Hyperlink"/>
              </w:rPr>
              <w:t>References</w:t>
            </w:r>
            <w:r w:rsidR="002532CB">
              <w:rPr>
                <w:webHidden/>
              </w:rPr>
              <w:tab/>
            </w:r>
            <w:r w:rsidR="002532CB">
              <w:rPr>
                <w:webHidden/>
              </w:rPr>
              <w:fldChar w:fldCharType="begin"/>
            </w:r>
            <w:r w:rsidR="002532CB">
              <w:rPr>
                <w:webHidden/>
              </w:rPr>
              <w:instrText xml:space="preserve"> PAGEREF _Toc104989165 \h </w:instrText>
            </w:r>
            <w:r w:rsidR="002532CB">
              <w:rPr>
                <w:webHidden/>
              </w:rPr>
            </w:r>
            <w:r w:rsidR="002532CB">
              <w:rPr>
                <w:webHidden/>
              </w:rPr>
              <w:fldChar w:fldCharType="separate"/>
            </w:r>
            <w:r w:rsidR="002532CB">
              <w:rPr>
                <w:webHidden/>
              </w:rPr>
              <w:t>9</w:t>
            </w:r>
            <w:r w:rsidR="002532CB">
              <w:rPr>
                <w:webHidden/>
              </w:rPr>
              <w:fldChar w:fldCharType="end"/>
            </w:r>
          </w:hyperlink>
        </w:p>
        <w:p w14:paraId="23D4733C" w14:textId="77777777" w:rsidR="00D42E0F" w:rsidRDefault="004D51B9" w:rsidP="002A7D53">
          <w:pPr>
            <w:sectPr w:rsidR="00D42E0F" w:rsidSect="007561FF">
              <w:pgSz w:w="11907" w:h="16840" w:code="9"/>
              <w:pgMar w:top="794" w:right="794" w:bottom="794" w:left="794" w:header="567" w:footer="340" w:gutter="0"/>
              <w:cols w:num="2" w:space="283"/>
              <w:docGrid w:linePitch="360"/>
            </w:sectPr>
          </w:pPr>
          <w:r>
            <w:rPr>
              <w:b/>
              <w:bCs/>
              <w:noProof/>
            </w:rPr>
            <w:fldChar w:fldCharType="end"/>
          </w:r>
        </w:p>
      </w:sdtContent>
    </w:sdt>
    <w:p w14:paraId="28559C3D" w14:textId="77777777" w:rsidR="00F61D48" w:rsidRDefault="00F61D48" w:rsidP="00F61D48">
      <w:pPr>
        <w:pStyle w:val="Heading1"/>
        <w:framePr w:wrap="around"/>
      </w:pPr>
      <w:bookmarkStart w:id="44" w:name="_Toc104989146"/>
      <w:r>
        <w:lastRenderedPageBreak/>
        <w:t>Introduction</w:t>
      </w:r>
      <w:bookmarkEnd w:id="44"/>
    </w:p>
    <w:p w14:paraId="7757A906" w14:textId="77777777" w:rsidR="00F61D48" w:rsidRDefault="00F61D48" w:rsidP="00F61D48">
      <w:pPr>
        <w:pStyle w:val="Heading2"/>
      </w:pPr>
      <w:bookmarkStart w:id="45" w:name="_Toc104989147"/>
      <w:r>
        <w:t>Purpose</w:t>
      </w:r>
      <w:bookmarkEnd w:id="45"/>
    </w:p>
    <w:p w14:paraId="78FC355A" w14:textId="3AE33097" w:rsidR="00422F12" w:rsidRPr="00961335" w:rsidRDefault="00C7503F" w:rsidP="00422F12">
      <w:pPr>
        <w:pStyle w:val="BodyText"/>
      </w:pPr>
      <w:r>
        <w:t>The purpose of this policy is to outline the rules and guidelines</w:t>
      </w:r>
      <w:r w:rsidR="00422F12" w:rsidRPr="00961335">
        <w:t xml:space="preserve"> by which the public asks questions or provides information at </w:t>
      </w:r>
      <w:r w:rsidR="00E709F5">
        <w:t xml:space="preserve">Council </w:t>
      </w:r>
      <w:r>
        <w:t>m</w:t>
      </w:r>
      <w:r w:rsidR="00E709F5">
        <w:t>eeting</w:t>
      </w:r>
      <w:ins w:id="46" w:author="Anne Noonan" w:date="2022-05-31T08:17:00Z">
        <w:r w:rsidR="004E131F">
          <w:t>s</w:t>
        </w:r>
      </w:ins>
      <w:r w:rsidR="00E709F5">
        <w:t xml:space="preserve"> </w:t>
      </w:r>
      <w:r w:rsidRPr="0071660C">
        <w:t>under</w:t>
      </w:r>
      <w:r w:rsidR="00422F12" w:rsidRPr="0071660C">
        <w:t xml:space="preserve"> section </w:t>
      </w:r>
      <w:r w:rsidR="00E709F5" w:rsidRPr="0071660C">
        <w:t>61</w:t>
      </w:r>
      <w:ins w:id="47" w:author="Anne Noonan" w:date="2022-06-01T15:18:00Z">
        <w:r w:rsidR="002532CB">
          <w:t>, 62, 63 and 64</w:t>
        </w:r>
      </w:ins>
      <w:r w:rsidR="008A1347" w:rsidRPr="0071660C">
        <w:t xml:space="preserve"> </w:t>
      </w:r>
      <w:r w:rsidR="00422F12" w:rsidRPr="0071660C">
        <w:t>of the</w:t>
      </w:r>
      <w:ins w:id="48" w:author="Anne Noonan" w:date="2022-05-31T08:21:00Z">
        <w:r w:rsidR="004E131F">
          <w:t xml:space="preserve"> </w:t>
        </w:r>
        <w:r w:rsidR="004E131F" w:rsidRPr="004E131F">
          <w:rPr>
            <w:i/>
            <w:iCs/>
          </w:rPr>
          <w:t>Local Government</w:t>
        </w:r>
      </w:ins>
      <w:r w:rsidR="00422F12" w:rsidRPr="004E131F">
        <w:rPr>
          <w:i/>
          <w:iCs/>
        </w:rPr>
        <w:t xml:space="preserve"> </w:t>
      </w:r>
      <w:r w:rsidRPr="004E131F">
        <w:rPr>
          <w:i/>
          <w:iCs/>
        </w:rPr>
        <w:t>Act</w:t>
      </w:r>
      <w:r w:rsidR="00422F12" w:rsidRPr="0071660C">
        <w:t xml:space="preserve"> </w:t>
      </w:r>
      <w:ins w:id="49" w:author="Anne Noonan" w:date="2022-05-31T08:21:00Z">
        <w:r w:rsidR="004E131F" w:rsidRPr="004E131F">
          <w:rPr>
            <w:i/>
            <w:iCs/>
          </w:rPr>
          <w:t>2020</w:t>
        </w:r>
        <w:r w:rsidR="004E131F">
          <w:t xml:space="preserve"> </w:t>
        </w:r>
      </w:ins>
      <w:r w:rsidRPr="0071660C">
        <w:t>in a way that</w:t>
      </w:r>
      <w:r w:rsidR="00422F12" w:rsidRPr="0071660C">
        <w:t>:</w:t>
      </w:r>
    </w:p>
    <w:p w14:paraId="7E97A65E" w14:textId="77777777" w:rsidR="00422F12" w:rsidRPr="00961335" w:rsidRDefault="00422F12" w:rsidP="00422F12">
      <w:pPr>
        <w:pStyle w:val="ListBullet"/>
      </w:pPr>
      <w:r w:rsidRPr="00961335">
        <w:t>provide</w:t>
      </w:r>
      <w:r w:rsidR="00C7503F">
        <w:t>s</w:t>
      </w:r>
      <w:r w:rsidRPr="00961335">
        <w:t xml:space="preserve"> a more resourceful and accountable platform for the public to submit questions</w:t>
      </w:r>
      <w:r w:rsidR="00C7503F">
        <w:t xml:space="preserve"> or provide information</w:t>
      </w:r>
      <w:r w:rsidRPr="00961335">
        <w:t xml:space="preserve"> to be considered at </w:t>
      </w:r>
      <w:r w:rsidR="00C7503F">
        <w:t>Council m</w:t>
      </w:r>
      <w:r w:rsidR="00C7503F" w:rsidRPr="00961335">
        <w:t>eetings</w:t>
      </w:r>
      <w:r w:rsidRPr="00961335">
        <w:t xml:space="preserve">; and </w:t>
      </w:r>
    </w:p>
    <w:p w14:paraId="1AD65AEA" w14:textId="77777777" w:rsidR="00422F12" w:rsidRPr="00961335" w:rsidRDefault="00422F12" w:rsidP="00422F12">
      <w:pPr>
        <w:pStyle w:val="ListBullet"/>
      </w:pPr>
      <w:r w:rsidRPr="00961335">
        <w:t xml:space="preserve">allow Council sufficient time to consider the issues </w:t>
      </w:r>
      <w:r w:rsidR="00C7503F">
        <w:t>arising from the questions or information provided</w:t>
      </w:r>
      <w:r w:rsidRPr="00961335">
        <w:t xml:space="preserve">.   </w:t>
      </w:r>
    </w:p>
    <w:p w14:paraId="2C6A72BD" w14:textId="77777777" w:rsidR="00F61D48" w:rsidRDefault="00F61D48" w:rsidP="00F61D48">
      <w:pPr>
        <w:pStyle w:val="Heading1"/>
        <w:framePr w:wrap="around"/>
      </w:pPr>
      <w:bookmarkStart w:id="50" w:name="_Toc104989148"/>
      <w:r>
        <w:lastRenderedPageBreak/>
        <w:t>Definitions</w:t>
      </w:r>
      <w:bookmarkEnd w:id="50"/>
    </w:p>
    <w:p w14:paraId="0AC08B30" w14:textId="77777777" w:rsidR="00F61D48" w:rsidRDefault="00F61D48" w:rsidP="00F61D48">
      <w:pPr>
        <w:pStyle w:val="BodyText"/>
      </w:pPr>
    </w:p>
    <w:p w14:paraId="17A871B4" w14:textId="77777777" w:rsidR="00C91714" w:rsidRPr="00C91714" w:rsidRDefault="00F61D48" w:rsidP="000B5214">
      <w:pPr>
        <w:pStyle w:val="BodyText"/>
      </w:pPr>
      <w:r w:rsidRPr="00992606">
        <w:t xml:space="preserve">This section defines the key terms used in this policy. </w:t>
      </w:r>
    </w:p>
    <w:p w14:paraId="341EC1E2" w14:textId="77777777" w:rsidR="0056559E" w:rsidRDefault="0056559E" w:rsidP="00FB49C1">
      <w:pPr>
        <w:pStyle w:val="BodyText"/>
        <w:spacing w:before="240"/>
        <w:rPr>
          <w:rFonts w:asciiTheme="majorHAnsi" w:hAnsiTheme="majorHAnsi" w:cstheme="majorHAnsi"/>
          <w:b/>
          <w:color w:val="003361"/>
          <w:sz w:val="24"/>
          <w:szCs w:val="24"/>
        </w:rPr>
      </w:pPr>
      <w:bookmarkStart w:id="51" w:name="_Approval_Authority"/>
      <w:bookmarkEnd w:id="51"/>
      <w:r>
        <w:rPr>
          <w:rFonts w:asciiTheme="majorHAnsi" w:hAnsiTheme="majorHAnsi" w:cstheme="majorHAnsi"/>
          <w:b/>
          <w:color w:val="003361"/>
          <w:sz w:val="24"/>
          <w:szCs w:val="24"/>
        </w:rPr>
        <w:t>ACT</w:t>
      </w:r>
    </w:p>
    <w:p w14:paraId="1B00DD7C" w14:textId="77777777" w:rsidR="0056559E" w:rsidRDefault="0056559E" w:rsidP="00FB49C1">
      <w:pPr>
        <w:pStyle w:val="BodyText"/>
        <w:spacing w:before="240"/>
        <w:rPr>
          <w:rFonts w:cs="Arial"/>
          <w:i/>
        </w:rPr>
      </w:pPr>
      <w:r>
        <w:rPr>
          <w:rFonts w:cs="Arial"/>
        </w:rPr>
        <w:t>T</w:t>
      </w:r>
      <w:r w:rsidRPr="001817CA">
        <w:rPr>
          <w:rFonts w:cs="Arial"/>
        </w:rPr>
        <w:t xml:space="preserve">he </w:t>
      </w:r>
      <w:r>
        <w:rPr>
          <w:rFonts w:cs="Arial"/>
          <w:i/>
        </w:rPr>
        <w:t>Local Government Act (Vic) 20</w:t>
      </w:r>
      <w:r w:rsidR="0071660C">
        <w:rPr>
          <w:rFonts w:cs="Arial"/>
          <w:i/>
        </w:rPr>
        <w:t>2</w:t>
      </w:r>
      <w:r>
        <w:rPr>
          <w:rFonts w:cs="Arial"/>
          <w:i/>
        </w:rPr>
        <w:t>0</w:t>
      </w:r>
    </w:p>
    <w:p w14:paraId="0B3DA47C" w14:textId="77777777" w:rsidR="001817CA" w:rsidRPr="00B84855" w:rsidRDefault="001817CA" w:rsidP="001817CA">
      <w:pPr>
        <w:pStyle w:val="BodyText"/>
        <w:spacing w:before="240"/>
        <w:rPr>
          <w:rFonts w:asciiTheme="majorHAnsi" w:hAnsiTheme="majorHAnsi" w:cstheme="majorHAnsi"/>
          <w:b/>
          <w:color w:val="003361"/>
          <w:sz w:val="24"/>
          <w:szCs w:val="22"/>
        </w:rPr>
      </w:pPr>
      <w:r>
        <w:rPr>
          <w:rFonts w:asciiTheme="majorHAnsi" w:hAnsiTheme="majorHAnsi" w:cstheme="majorHAnsi"/>
          <w:b/>
          <w:color w:val="003361"/>
          <w:sz w:val="24"/>
          <w:szCs w:val="22"/>
        </w:rPr>
        <w:t>MEETING</w:t>
      </w:r>
    </w:p>
    <w:p w14:paraId="56DBD2A2" w14:textId="77777777" w:rsidR="001817CA" w:rsidRPr="007E487E" w:rsidRDefault="00C7503F" w:rsidP="001817CA">
      <w:pPr>
        <w:pStyle w:val="NumberedPara"/>
        <w:numPr>
          <w:ilvl w:val="0"/>
          <w:numId w:val="0"/>
        </w:numPr>
        <w:rPr>
          <w:rFonts w:cs="Arial"/>
          <w:b w:val="0"/>
          <w:sz w:val="19"/>
          <w:szCs w:val="19"/>
        </w:rPr>
      </w:pPr>
      <w:r>
        <w:rPr>
          <w:rFonts w:cs="Arial"/>
          <w:b w:val="0"/>
          <w:sz w:val="19"/>
          <w:szCs w:val="19"/>
        </w:rPr>
        <w:t xml:space="preserve">Means an ordinary meeting of the Council under section 61 of the Act, a joint meeting of Councils under section 62 of the Act, a delegated committee under section 63 of the Act or a joint delegated committee under section 64 of the Act. </w:t>
      </w:r>
    </w:p>
    <w:p w14:paraId="4A2C636C" w14:textId="77777777" w:rsidR="007E487E" w:rsidRPr="00B84855" w:rsidRDefault="007E487E" w:rsidP="007E487E">
      <w:pPr>
        <w:pStyle w:val="BodyText"/>
        <w:spacing w:before="240"/>
        <w:rPr>
          <w:rFonts w:asciiTheme="majorHAnsi" w:hAnsiTheme="majorHAnsi" w:cstheme="majorHAnsi"/>
          <w:b/>
          <w:color w:val="003361"/>
          <w:sz w:val="24"/>
          <w:szCs w:val="22"/>
        </w:rPr>
      </w:pPr>
      <w:r>
        <w:rPr>
          <w:rFonts w:asciiTheme="majorHAnsi" w:hAnsiTheme="majorHAnsi" w:cstheme="majorHAnsi"/>
          <w:b/>
          <w:color w:val="003361"/>
          <w:sz w:val="24"/>
          <w:szCs w:val="22"/>
        </w:rPr>
        <w:t>MEMBER</w:t>
      </w:r>
    </w:p>
    <w:p w14:paraId="23EF0685" w14:textId="77777777" w:rsidR="00FB49C1" w:rsidRDefault="007E487E" w:rsidP="00F61D48">
      <w:pPr>
        <w:pStyle w:val="BodyText"/>
        <w:rPr>
          <w:rFonts w:cs="Arial"/>
        </w:rPr>
      </w:pPr>
      <w:r w:rsidRPr="007E487E">
        <w:rPr>
          <w:rFonts w:cs="Arial"/>
        </w:rPr>
        <w:t xml:space="preserve">A Councillor or </w:t>
      </w:r>
      <w:r w:rsidR="0056559E">
        <w:rPr>
          <w:rFonts w:cs="Arial"/>
        </w:rPr>
        <w:t xml:space="preserve">other </w:t>
      </w:r>
      <w:r w:rsidRPr="007E487E">
        <w:rPr>
          <w:rFonts w:cs="Arial"/>
        </w:rPr>
        <w:t xml:space="preserve">member of a </w:t>
      </w:r>
      <w:r w:rsidR="0056559E">
        <w:rPr>
          <w:rFonts w:cs="Arial"/>
        </w:rPr>
        <w:t>d</w:t>
      </w:r>
      <w:r w:rsidR="00A010CF">
        <w:rPr>
          <w:rFonts w:cs="Arial"/>
        </w:rPr>
        <w:t>elegated</w:t>
      </w:r>
      <w:r w:rsidRPr="007E487E">
        <w:rPr>
          <w:rFonts w:cs="Arial"/>
        </w:rPr>
        <w:t xml:space="preserve"> </w:t>
      </w:r>
      <w:r w:rsidR="0056559E">
        <w:rPr>
          <w:rFonts w:cs="Arial"/>
        </w:rPr>
        <w:t>c</w:t>
      </w:r>
      <w:r w:rsidR="0056559E" w:rsidRPr="007E487E">
        <w:rPr>
          <w:rFonts w:cs="Arial"/>
        </w:rPr>
        <w:t>ommittee</w:t>
      </w:r>
      <w:r w:rsidR="0056559E">
        <w:rPr>
          <w:rFonts w:cs="Arial"/>
        </w:rPr>
        <w:t xml:space="preserve"> under section 63 of the Act</w:t>
      </w:r>
      <w:r>
        <w:rPr>
          <w:rFonts w:cs="Arial"/>
        </w:rPr>
        <w:t>.</w:t>
      </w:r>
    </w:p>
    <w:p w14:paraId="23D9DF74" w14:textId="77777777" w:rsidR="007E487E" w:rsidRPr="007E487E" w:rsidRDefault="007E487E" w:rsidP="00F61D48">
      <w:pPr>
        <w:pStyle w:val="BodyText"/>
      </w:pPr>
    </w:p>
    <w:p w14:paraId="785E3563" w14:textId="77777777" w:rsidR="00F61D48" w:rsidRDefault="00F61D48" w:rsidP="00F61D48">
      <w:pPr>
        <w:pStyle w:val="Heading1"/>
        <w:framePr w:wrap="around"/>
      </w:pPr>
      <w:bookmarkStart w:id="52" w:name="_Council_Officers"/>
      <w:bookmarkStart w:id="53" w:name="_Toc104989149"/>
      <w:bookmarkEnd w:id="52"/>
      <w:r>
        <w:lastRenderedPageBreak/>
        <w:t>Policy</w:t>
      </w:r>
      <w:bookmarkEnd w:id="53"/>
    </w:p>
    <w:p w14:paraId="51330569" w14:textId="77777777" w:rsidR="0000231A" w:rsidRDefault="00C24FCA" w:rsidP="007561FF">
      <w:pPr>
        <w:pStyle w:val="Heading2"/>
        <w:numPr>
          <w:ilvl w:val="0"/>
          <w:numId w:val="40"/>
        </w:numPr>
      </w:pPr>
      <w:bookmarkStart w:id="54" w:name="_Toc104989150"/>
      <w:r>
        <w:rPr>
          <w:caps w:val="0"/>
        </w:rPr>
        <w:t>Public Question and Submission Time</w:t>
      </w:r>
      <w:bookmarkEnd w:id="54"/>
    </w:p>
    <w:p w14:paraId="2D635D18" w14:textId="77777777" w:rsidR="00222039" w:rsidRPr="005212BE" w:rsidRDefault="00222039" w:rsidP="00222039">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Public Question and Submission Time will be provided at the start of a Meeting to enable members of the public to ask questions or make submissions to Council.</w:t>
      </w:r>
    </w:p>
    <w:p w14:paraId="02A47DB2" w14:textId="77777777" w:rsidR="00FF2D4F" w:rsidRDefault="00222039" w:rsidP="00222039">
      <w:pPr>
        <w:pStyle w:val="BodyText"/>
        <w:spacing w:before="240"/>
        <w:ind w:left="360"/>
        <w:rPr>
          <w:ins w:id="55" w:author="Anne Noonan" w:date="2022-05-18T09:32:00Z"/>
          <w:rFonts w:ascii="Arial" w:hAnsi="Arial" w:cs="Arial"/>
          <w:color w:val="221E1F"/>
          <w:shd w:val="clear" w:color="auto" w:fill="FFFFFF"/>
        </w:rPr>
      </w:pPr>
      <w:r w:rsidRPr="005212BE">
        <w:rPr>
          <w:rFonts w:ascii="Arial" w:hAnsi="Arial" w:cs="Arial"/>
          <w:color w:val="221E1F"/>
          <w:shd w:val="clear" w:color="auto" w:fill="FFFFFF"/>
        </w:rPr>
        <w:t xml:space="preserve">There will be no Public Question and Submission Time </w:t>
      </w:r>
      <w:r w:rsidR="00A010CF">
        <w:rPr>
          <w:rFonts w:ascii="Arial" w:hAnsi="Arial" w:cs="Arial"/>
          <w:color w:val="221E1F"/>
          <w:shd w:val="clear" w:color="auto" w:fill="FFFFFF"/>
        </w:rPr>
        <w:t xml:space="preserve">at </w:t>
      </w:r>
      <w:del w:id="56" w:author="Anne Noonan" w:date="2022-05-18T09:24:00Z">
        <w:r w:rsidR="00A010CF" w:rsidDel="00DA443B">
          <w:rPr>
            <w:rFonts w:ascii="Arial" w:hAnsi="Arial" w:cs="Arial"/>
            <w:color w:val="221E1F"/>
            <w:shd w:val="clear" w:color="auto" w:fill="FFFFFF"/>
          </w:rPr>
          <w:delText xml:space="preserve">a </w:delText>
        </w:r>
      </w:del>
      <w:r w:rsidR="00A010CF">
        <w:rPr>
          <w:rFonts w:ascii="Arial" w:hAnsi="Arial" w:cs="Arial"/>
          <w:color w:val="221E1F"/>
          <w:shd w:val="clear" w:color="auto" w:fill="FFFFFF"/>
        </w:rPr>
        <w:t>Meeting</w:t>
      </w:r>
      <w:ins w:id="57" w:author="Anne Noonan" w:date="2022-05-18T09:24:00Z">
        <w:r w:rsidR="00DA443B">
          <w:rPr>
            <w:rFonts w:ascii="Arial" w:hAnsi="Arial" w:cs="Arial"/>
            <w:color w:val="221E1F"/>
            <w:shd w:val="clear" w:color="auto" w:fill="FFFFFF"/>
          </w:rPr>
          <w:t>s</w:t>
        </w:r>
      </w:ins>
      <w:ins w:id="58" w:author="Anne Noonan" w:date="2022-05-18T09:32:00Z">
        <w:r w:rsidR="00FF2D4F">
          <w:rPr>
            <w:rFonts w:ascii="Arial" w:hAnsi="Arial" w:cs="Arial"/>
            <w:color w:val="221E1F"/>
            <w:shd w:val="clear" w:color="auto" w:fill="FFFFFF"/>
          </w:rPr>
          <w:t>:</w:t>
        </w:r>
      </w:ins>
    </w:p>
    <w:p w14:paraId="35855BD5" w14:textId="4BC13CEB" w:rsidR="00FF2D4F" w:rsidRDefault="00A010CF" w:rsidP="00FF2D4F">
      <w:pPr>
        <w:pStyle w:val="BodyText"/>
        <w:numPr>
          <w:ilvl w:val="0"/>
          <w:numId w:val="33"/>
        </w:numPr>
        <w:spacing w:before="240"/>
        <w:rPr>
          <w:ins w:id="59" w:author="Anne Noonan" w:date="2022-05-18T09:32:00Z"/>
          <w:rFonts w:ascii="Arial" w:hAnsi="Arial" w:cs="Arial"/>
          <w:color w:val="221E1F"/>
          <w:shd w:val="clear" w:color="auto" w:fill="FFFFFF"/>
        </w:rPr>
      </w:pPr>
      <w:del w:id="60" w:author="Anne Noonan" w:date="2022-05-18T09:32:00Z">
        <w:r w:rsidDel="00FF2D4F">
          <w:rPr>
            <w:rFonts w:ascii="Arial" w:hAnsi="Arial" w:cs="Arial"/>
            <w:color w:val="221E1F"/>
            <w:shd w:val="clear" w:color="auto" w:fill="FFFFFF"/>
          </w:rPr>
          <w:delText xml:space="preserve"> </w:delText>
        </w:r>
      </w:del>
      <w:r>
        <w:rPr>
          <w:rFonts w:ascii="Arial" w:hAnsi="Arial" w:cs="Arial"/>
          <w:color w:val="221E1F"/>
          <w:shd w:val="clear" w:color="auto" w:fill="FFFFFF"/>
        </w:rPr>
        <w:t>to consider the election of the Mayor and Deputy Mayor</w:t>
      </w:r>
      <w:ins w:id="61" w:author="Anne Noonan" w:date="2022-05-18T09:32:00Z">
        <w:r w:rsidR="00FF2D4F">
          <w:rPr>
            <w:rFonts w:ascii="Arial" w:hAnsi="Arial" w:cs="Arial"/>
            <w:color w:val="221E1F"/>
            <w:shd w:val="clear" w:color="auto" w:fill="FFFFFF"/>
          </w:rPr>
          <w:t xml:space="preserve">; </w:t>
        </w:r>
      </w:ins>
      <w:ins w:id="62" w:author="Anne Noonan" w:date="2022-05-18T09:33:00Z">
        <w:r w:rsidR="00FF2D4F">
          <w:rPr>
            <w:rFonts w:ascii="Arial" w:hAnsi="Arial" w:cs="Arial"/>
            <w:color w:val="221E1F"/>
            <w:shd w:val="clear" w:color="auto" w:fill="FFFFFF"/>
          </w:rPr>
          <w:t>or</w:t>
        </w:r>
      </w:ins>
    </w:p>
    <w:p w14:paraId="57F7344A" w14:textId="1343D9F8" w:rsidR="00222039" w:rsidRDefault="00DA443B" w:rsidP="00FF2D4F">
      <w:pPr>
        <w:pStyle w:val="BodyText"/>
        <w:numPr>
          <w:ilvl w:val="0"/>
          <w:numId w:val="33"/>
        </w:numPr>
        <w:spacing w:before="240"/>
        <w:rPr>
          <w:rFonts w:ascii="Arial" w:hAnsi="Arial" w:cs="Arial"/>
          <w:color w:val="221E1F"/>
          <w:shd w:val="clear" w:color="auto" w:fill="FFFFFF"/>
        </w:rPr>
      </w:pPr>
      <w:ins w:id="63" w:author="Anne Noonan" w:date="2022-05-18T09:15:00Z">
        <w:r>
          <w:rPr>
            <w:rFonts w:ascii="Arial" w:hAnsi="Arial" w:cs="Arial"/>
            <w:color w:val="221E1F"/>
            <w:shd w:val="clear" w:color="auto" w:fill="FFFFFF"/>
          </w:rPr>
          <w:t xml:space="preserve">not fixed by </w:t>
        </w:r>
      </w:ins>
      <w:ins w:id="64" w:author="Anne Noonan" w:date="2022-05-18T09:24:00Z">
        <w:r>
          <w:rPr>
            <w:rFonts w:ascii="Arial" w:hAnsi="Arial" w:cs="Arial"/>
            <w:color w:val="221E1F"/>
            <w:shd w:val="clear" w:color="auto" w:fill="FFFFFF"/>
          </w:rPr>
          <w:t>C</w:t>
        </w:r>
      </w:ins>
      <w:ins w:id="65" w:author="Anne Noonan" w:date="2022-05-18T09:15:00Z">
        <w:r>
          <w:rPr>
            <w:rFonts w:ascii="Arial" w:hAnsi="Arial" w:cs="Arial"/>
            <w:color w:val="221E1F"/>
            <w:shd w:val="clear" w:color="auto" w:fill="FFFFFF"/>
          </w:rPr>
          <w:t xml:space="preserve">ouncil in accordance with </w:t>
        </w:r>
      </w:ins>
      <w:ins w:id="66" w:author="Anne Noonan" w:date="2022-05-18T09:16:00Z">
        <w:r>
          <w:rPr>
            <w:rFonts w:ascii="Arial" w:hAnsi="Arial" w:cs="Arial"/>
            <w:color w:val="221E1F"/>
            <w:shd w:val="clear" w:color="auto" w:fill="FFFFFF"/>
          </w:rPr>
          <w:t>section 3.5</w:t>
        </w:r>
      </w:ins>
      <w:ins w:id="67" w:author="Anne Noonan" w:date="2022-05-18T09:17:00Z">
        <w:r>
          <w:rPr>
            <w:rFonts w:ascii="Arial" w:hAnsi="Arial" w:cs="Arial"/>
            <w:color w:val="221E1F"/>
            <w:shd w:val="clear" w:color="auto" w:fill="FFFFFF"/>
          </w:rPr>
          <w:t xml:space="preserve"> of the </w:t>
        </w:r>
      </w:ins>
      <w:ins w:id="68" w:author="Anne Noonan" w:date="2022-05-18T09:24:00Z">
        <w:r>
          <w:rPr>
            <w:rFonts w:ascii="Arial" w:hAnsi="Arial" w:cs="Arial"/>
            <w:color w:val="221E1F"/>
            <w:shd w:val="clear" w:color="auto" w:fill="FFFFFF"/>
          </w:rPr>
          <w:t>Governance Rules</w:t>
        </w:r>
      </w:ins>
      <w:ins w:id="69" w:author="Anne Noonan" w:date="2022-05-18T09:32:00Z">
        <w:r w:rsidR="00FF2D4F">
          <w:rPr>
            <w:rFonts w:ascii="Arial" w:hAnsi="Arial" w:cs="Arial"/>
            <w:color w:val="221E1F"/>
            <w:shd w:val="clear" w:color="auto" w:fill="FFFFFF"/>
          </w:rPr>
          <w:t>, unless otherwise determined by the Chairperson.</w:t>
        </w:r>
      </w:ins>
      <w:del w:id="70" w:author="Anne Noonan" w:date="2022-05-18T09:15:00Z">
        <w:r w:rsidR="00A010CF" w:rsidDel="00DA443B">
          <w:rPr>
            <w:rFonts w:ascii="Arial" w:hAnsi="Arial" w:cs="Arial"/>
            <w:color w:val="221E1F"/>
            <w:shd w:val="clear" w:color="auto" w:fill="FFFFFF"/>
          </w:rPr>
          <w:delText>.</w:delText>
        </w:r>
      </w:del>
    </w:p>
    <w:p w14:paraId="419DDB2A" w14:textId="77777777" w:rsidR="005574DE" w:rsidRPr="005574DE" w:rsidRDefault="00C24FCA" w:rsidP="007561FF">
      <w:pPr>
        <w:pStyle w:val="Heading2"/>
        <w:numPr>
          <w:ilvl w:val="0"/>
          <w:numId w:val="40"/>
        </w:numPr>
      </w:pPr>
      <w:bookmarkStart w:id="71" w:name="_Toc104989151"/>
      <w:r>
        <w:rPr>
          <w:caps w:val="0"/>
        </w:rPr>
        <w:t>Time Allocation and Number of Questions</w:t>
      </w:r>
      <w:bookmarkEnd w:id="71"/>
      <w:r>
        <w:rPr>
          <w:caps w:val="0"/>
        </w:rPr>
        <w:t xml:space="preserve"> </w:t>
      </w:r>
    </w:p>
    <w:p w14:paraId="5FEDC3C1" w14:textId="77777777" w:rsidR="00222039" w:rsidRPr="005212BE" w:rsidRDefault="00222039" w:rsidP="00222039">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Forty five (45) minutes will be allocated for Public Question and Submission Time at a Meeting. The duration of Public Question and Submission Time may be extended by:</w:t>
      </w:r>
    </w:p>
    <w:p w14:paraId="3F7BB9BA" w14:textId="77777777" w:rsidR="00222039" w:rsidRPr="005212BE" w:rsidRDefault="00222039" w:rsidP="005574DE">
      <w:pPr>
        <w:pStyle w:val="BodyText"/>
        <w:numPr>
          <w:ilvl w:val="0"/>
          <w:numId w:val="33"/>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the Chairperson, </w:t>
      </w:r>
      <w:r w:rsidR="00C7503F" w:rsidRPr="005212BE">
        <w:rPr>
          <w:rFonts w:ascii="Arial" w:hAnsi="Arial" w:cs="Arial"/>
          <w:color w:val="221E1F"/>
          <w:shd w:val="clear" w:color="auto" w:fill="FFFFFF"/>
        </w:rPr>
        <w:t>giv</w:t>
      </w:r>
      <w:r w:rsidR="00C7503F">
        <w:rPr>
          <w:rFonts w:ascii="Arial" w:hAnsi="Arial" w:cs="Arial"/>
          <w:color w:val="221E1F"/>
          <w:shd w:val="clear" w:color="auto" w:fill="FFFFFF"/>
        </w:rPr>
        <w:t>en</w:t>
      </w:r>
      <w:r w:rsidR="00C7503F" w:rsidRPr="005212BE">
        <w:rPr>
          <w:rFonts w:ascii="Arial" w:hAnsi="Arial" w:cs="Arial"/>
          <w:color w:val="221E1F"/>
          <w:shd w:val="clear" w:color="auto" w:fill="FFFFFF"/>
        </w:rPr>
        <w:t xml:space="preserve"> </w:t>
      </w:r>
      <w:r w:rsidRPr="005212BE">
        <w:rPr>
          <w:rFonts w:ascii="Arial" w:hAnsi="Arial" w:cs="Arial"/>
          <w:color w:val="221E1F"/>
          <w:shd w:val="clear" w:color="auto" w:fill="FFFFFF"/>
        </w:rPr>
        <w:t>due consideration to the business to be considered at the Meeting; or</w:t>
      </w:r>
    </w:p>
    <w:p w14:paraId="0890DCA8" w14:textId="77777777" w:rsidR="00222039" w:rsidRDefault="00222039" w:rsidP="005574DE">
      <w:pPr>
        <w:pStyle w:val="BodyText"/>
        <w:numPr>
          <w:ilvl w:val="0"/>
          <w:numId w:val="33"/>
        </w:numPr>
        <w:spacing w:before="240"/>
        <w:rPr>
          <w:rFonts w:ascii="Arial" w:hAnsi="Arial" w:cs="Arial"/>
          <w:color w:val="221E1F"/>
          <w:shd w:val="clear" w:color="auto" w:fill="FFFFFF"/>
        </w:rPr>
      </w:pPr>
      <w:r w:rsidRPr="005212BE">
        <w:rPr>
          <w:rFonts w:ascii="Arial" w:hAnsi="Arial" w:cs="Arial"/>
          <w:color w:val="221E1F"/>
          <w:shd w:val="clear" w:color="auto" w:fill="FFFFFF"/>
        </w:rPr>
        <w:t>by resolution of the Meeting.</w:t>
      </w:r>
    </w:p>
    <w:p w14:paraId="386DC278" w14:textId="77777777" w:rsidR="00D925A1" w:rsidRPr="005212BE" w:rsidRDefault="00D925A1" w:rsidP="00D925A1">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No more than two (2) questions may be </w:t>
      </w:r>
      <w:proofErr w:type="gramStart"/>
      <w:r w:rsidRPr="005212BE">
        <w:rPr>
          <w:rFonts w:ascii="Arial" w:hAnsi="Arial" w:cs="Arial"/>
          <w:color w:val="221E1F"/>
          <w:shd w:val="clear" w:color="auto" w:fill="FFFFFF"/>
        </w:rPr>
        <w:t>asked</w:t>
      </w:r>
      <w:proofErr w:type="gramEnd"/>
      <w:r w:rsidRPr="005212BE">
        <w:rPr>
          <w:rFonts w:ascii="Arial" w:hAnsi="Arial" w:cs="Arial"/>
          <w:color w:val="221E1F"/>
          <w:shd w:val="clear" w:color="auto" w:fill="FFFFFF"/>
        </w:rPr>
        <w:t xml:space="preserve"> or submissions made by any person at any one (1) Meeting. </w:t>
      </w:r>
      <w:r w:rsidR="0056559E">
        <w:rPr>
          <w:rFonts w:ascii="Arial" w:hAnsi="Arial" w:cs="Arial"/>
          <w:color w:val="221E1F"/>
          <w:shd w:val="clear" w:color="auto" w:fill="FFFFFF"/>
        </w:rPr>
        <w:t>Questions or submissions made over and above these requirements</w:t>
      </w:r>
      <w:r w:rsidRPr="005212BE">
        <w:rPr>
          <w:rFonts w:ascii="Arial" w:hAnsi="Arial" w:cs="Arial"/>
          <w:color w:val="221E1F"/>
          <w:shd w:val="clear" w:color="auto" w:fill="FFFFFF"/>
        </w:rPr>
        <w:t>, at the discretion of the Chairperson:</w:t>
      </w:r>
    </w:p>
    <w:p w14:paraId="65CA3A3A" w14:textId="77777777" w:rsidR="00D925A1" w:rsidRPr="005212BE" w:rsidRDefault="0056559E" w:rsidP="00D925A1">
      <w:pPr>
        <w:pStyle w:val="BodyText"/>
        <w:numPr>
          <w:ilvl w:val="0"/>
          <w:numId w:val="35"/>
        </w:numPr>
        <w:spacing w:before="240"/>
        <w:rPr>
          <w:rFonts w:ascii="Arial" w:hAnsi="Arial" w:cs="Arial"/>
          <w:color w:val="221E1F"/>
          <w:shd w:val="clear" w:color="auto" w:fill="FFFFFF"/>
        </w:rPr>
      </w:pPr>
      <w:r>
        <w:rPr>
          <w:rFonts w:ascii="Arial" w:hAnsi="Arial" w:cs="Arial"/>
          <w:color w:val="221E1F"/>
          <w:shd w:val="clear" w:color="auto" w:fill="FFFFFF"/>
        </w:rPr>
        <w:t xml:space="preserve">may </w:t>
      </w:r>
      <w:r w:rsidR="00D925A1" w:rsidRPr="005212BE">
        <w:rPr>
          <w:rFonts w:ascii="Arial" w:hAnsi="Arial" w:cs="Arial"/>
          <w:color w:val="221E1F"/>
          <w:shd w:val="clear" w:color="auto" w:fill="FFFFFF"/>
        </w:rPr>
        <w:t xml:space="preserve">be deferred until all other persons </w:t>
      </w:r>
      <w:r>
        <w:rPr>
          <w:rFonts w:ascii="Arial" w:hAnsi="Arial" w:cs="Arial"/>
          <w:color w:val="221E1F"/>
          <w:shd w:val="clear" w:color="auto" w:fill="FFFFFF"/>
        </w:rPr>
        <w:t>wishing to ask a question or make a submission have had an opportunity to be heard</w:t>
      </w:r>
      <w:r w:rsidR="00D925A1" w:rsidRPr="005212BE">
        <w:rPr>
          <w:rFonts w:ascii="Arial" w:hAnsi="Arial" w:cs="Arial"/>
          <w:color w:val="221E1F"/>
          <w:shd w:val="clear" w:color="auto" w:fill="FFFFFF"/>
        </w:rPr>
        <w:t>; or</w:t>
      </w:r>
    </w:p>
    <w:p w14:paraId="1A28AB99" w14:textId="77777777" w:rsidR="00D925A1" w:rsidRPr="007A773C" w:rsidRDefault="00D925A1" w:rsidP="00D925A1">
      <w:pPr>
        <w:pStyle w:val="BodyText"/>
        <w:numPr>
          <w:ilvl w:val="0"/>
          <w:numId w:val="35"/>
        </w:numPr>
        <w:spacing w:before="240"/>
        <w:rPr>
          <w:rFonts w:ascii="Arial" w:hAnsi="Arial" w:cs="Arial"/>
          <w:color w:val="221E1F"/>
          <w:shd w:val="clear" w:color="auto" w:fill="FFFFFF"/>
        </w:rPr>
      </w:pPr>
      <w:r w:rsidRPr="005212BE">
        <w:rPr>
          <w:rFonts w:ascii="Arial" w:hAnsi="Arial" w:cs="Arial"/>
          <w:color w:val="221E1F"/>
          <w:shd w:val="clear" w:color="auto" w:fill="FFFFFF"/>
        </w:rPr>
        <w:t>may not be asked or submitted if the time allotted for public question and submission time has expired.</w:t>
      </w:r>
    </w:p>
    <w:p w14:paraId="254BCEF8" w14:textId="77777777" w:rsidR="00D925A1" w:rsidRPr="00D925A1" w:rsidRDefault="0056559E" w:rsidP="00D925A1">
      <w:pPr>
        <w:pStyle w:val="BodyText"/>
        <w:spacing w:before="240"/>
        <w:ind w:left="360"/>
        <w:rPr>
          <w:rFonts w:ascii="Arial" w:hAnsi="Arial" w:cs="Arial"/>
          <w:color w:val="231F20" w:themeColor="text1"/>
          <w:shd w:val="clear" w:color="auto" w:fill="FFFFFF"/>
        </w:rPr>
      </w:pPr>
      <w:r>
        <w:rPr>
          <w:rFonts w:ascii="Arial" w:hAnsi="Arial" w:cs="Arial"/>
          <w:color w:val="231F20" w:themeColor="text1"/>
          <w:shd w:val="clear" w:color="auto" w:fill="FFFFFF"/>
        </w:rPr>
        <w:t xml:space="preserve">A </w:t>
      </w:r>
      <w:r w:rsidR="001375FD">
        <w:rPr>
          <w:rFonts w:ascii="Arial" w:hAnsi="Arial" w:cs="Arial"/>
          <w:color w:val="231F20" w:themeColor="text1"/>
          <w:shd w:val="clear" w:color="auto" w:fill="FFFFFF"/>
        </w:rPr>
        <w:t xml:space="preserve">maximum time limit of 3 minutes applies to each </w:t>
      </w:r>
      <w:r>
        <w:rPr>
          <w:rFonts w:ascii="Arial" w:hAnsi="Arial" w:cs="Arial"/>
          <w:color w:val="231F20" w:themeColor="text1"/>
          <w:shd w:val="clear" w:color="auto" w:fill="FFFFFF"/>
        </w:rPr>
        <w:t>question asked or submission made</w:t>
      </w:r>
      <w:r w:rsidR="001375FD">
        <w:rPr>
          <w:rFonts w:ascii="Arial" w:hAnsi="Arial" w:cs="Arial"/>
          <w:color w:val="231F20" w:themeColor="text1"/>
          <w:shd w:val="clear" w:color="auto" w:fill="FFFFFF"/>
        </w:rPr>
        <w:t xml:space="preserve"> by a person. </w:t>
      </w:r>
    </w:p>
    <w:p w14:paraId="684FD762" w14:textId="77777777" w:rsidR="005574DE" w:rsidRPr="005574DE" w:rsidRDefault="00C24FCA" w:rsidP="007561FF">
      <w:pPr>
        <w:pStyle w:val="Heading2"/>
        <w:numPr>
          <w:ilvl w:val="0"/>
          <w:numId w:val="40"/>
        </w:numPr>
      </w:pPr>
      <w:bookmarkStart w:id="72" w:name="_Toc104989152"/>
      <w:r>
        <w:rPr>
          <w:caps w:val="0"/>
        </w:rPr>
        <w:t xml:space="preserve">How to </w:t>
      </w:r>
      <w:r w:rsidR="001375FD">
        <w:rPr>
          <w:caps w:val="0"/>
        </w:rPr>
        <w:t xml:space="preserve">ask a question or make </w:t>
      </w:r>
      <w:r>
        <w:rPr>
          <w:caps w:val="0"/>
        </w:rPr>
        <w:t xml:space="preserve">a </w:t>
      </w:r>
      <w:r w:rsidR="001375FD">
        <w:rPr>
          <w:caps w:val="0"/>
        </w:rPr>
        <w:t>submission</w:t>
      </w:r>
      <w:bookmarkEnd w:id="72"/>
    </w:p>
    <w:p w14:paraId="5A06BBE4" w14:textId="77777777" w:rsidR="00222039" w:rsidRPr="005212BE" w:rsidRDefault="00222039" w:rsidP="009233B3">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Questions to be asked or submissions to be made at a Meeting must be</w:t>
      </w:r>
      <w:r w:rsidR="009233B3">
        <w:rPr>
          <w:rFonts w:ascii="Arial" w:hAnsi="Arial" w:cs="Arial"/>
          <w:color w:val="221E1F"/>
          <w:shd w:val="clear" w:color="auto" w:fill="FFFFFF"/>
        </w:rPr>
        <w:t xml:space="preserve"> </w:t>
      </w:r>
      <w:r w:rsidRPr="005212BE">
        <w:rPr>
          <w:rFonts w:ascii="Arial" w:hAnsi="Arial" w:cs="Arial"/>
          <w:color w:val="221E1F"/>
          <w:shd w:val="clear" w:color="auto" w:fill="FFFFFF"/>
        </w:rPr>
        <w:t>in writing, and state the name and address of the person submitting the question, and generally be in a form approved by the Chief Executive Officer; and</w:t>
      </w:r>
      <w:r w:rsidR="005574DE">
        <w:rPr>
          <w:rFonts w:ascii="Arial" w:hAnsi="Arial" w:cs="Arial"/>
          <w:color w:val="221E1F"/>
          <w:shd w:val="clear" w:color="auto" w:fill="FFFFFF"/>
        </w:rPr>
        <w:t xml:space="preserve"> </w:t>
      </w:r>
      <w:r w:rsidRPr="005212BE">
        <w:rPr>
          <w:rFonts w:ascii="Arial" w:hAnsi="Arial" w:cs="Arial"/>
          <w:color w:val="221E1F"/>
          <w:shd w:val="clear" w:color="auto" w:fill="FFFFFF"/>
        </w:rPr>
        <w:t>lodged:</w:t>
      </w:r>
    </w:p>
    <w:p w14:paraId="4F630C3E" w14:textId="77777777" w:rsidR="00222039" w:rsidRPr="005212BE" w:rsidRDefault="00222039" w:rsidP="005574DE">
      <w:pPr>
        <w:pStyle w:val="BodyText"/>
        <w:numPr>
          <w:ilvl w:val="0"/>
          <w:numId w:val="34"/>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in </w:t>
      </w:r>
      <w:r w:rsidRPr="00D508FD">
        <w:rPr>
          <w:rFonts w:ascii="Arial" w:hAnsi="Arial" w:cs="Arial"/>
          <w:color w:val="221E1F"/>
          <w:shd w:val="clear" w:color="auto" w:fill="FFFFFF"/>
        </w:rPr>
        <w:t>person at</w:t>
      </w:r>
      <w:r w:rsidR="00FA0D2B" w:rsidRPr="00D508FD">
        <w:rPr>
          <w:rFonts w:ascii="Arial" w:hAnsi="Arial" w:cs="Arial"/>
          <w:color w:val="221E1F"/>
          <w:shd w:val="clear" w:color="auto" w:fill="FFFFFF"/>
        </w:rPr>
        <w:t xml:space="preserve"> any</w:t>
      </w:r>
      <w:r w:rsidR="00FA0D2B">
        <w:rPr>
          <w:rFonts w:ascii="Arial" w:hAnsi="Arial" w:cs="Arial"/>
          <w:color w:val="221E1F"/>
          <w:shd w:val="clear" w:color="auto" w:fill="FFFFFF"/>
        </w:rPr>
        <w:t xml:space="preserve"> Customer Service Centre within the City;</w:t>
      </w:r>
      <w:r w:rsidR="001375FD">
        <w:rPr>
          <w:rFonts w:ascii="Arial" w:hAnsi="Arial" w:cs="Arial"/>
          <w:color w:val="221E1F"/>
          <w:shd w:val="clear" w:color="auto" w:fill="FFFFFF"/>
        </w:rPr>
        <w:t xml:space="preserve"> or</w:t>
      </w:r>
    </w:p>
    <w:p w14:paraId="25D98E60" w14:textId="77777777" w:rsidR="00222039" w:rsidRPr="005212BE" w:rsidRDefault="00222039" w:rsidP="005574DE">
      <w:pPr>
        <w:pStyle w:val="BodyText"/>
        <w:numPr>
          <w:ilvl w:val="0"/>
          <w:numId w:val="34"/>
        </w:numPr>
        <w:spacing w:before="240"/>
        <w:rPr>
          <w:rFonts w:ascii="Arial" w:hAnsi="Arial" w:cs="Arial"/>
          <w:color w:val="221E1F"/>
          <w:shd w:val="clear" w:color="auto" w:fill="FFFFFF"/>
        </w:rPr>
      </w:pPr>
      <w:r w:rsidRPr="005212BE">
        <w:rPr>
          <w:rFonts w:ascii="Arial" w:hAnsi="Arial" w:cs="Arial"/>
          <w:color w:val="221E1F"/>
          <w:shd w:val="clear" w:color="auto" w:fill="FFFFFF"/>
        </w:rPr>
        <w:t>electronically, by using the online form provided on Council’s website</w:t>
      </w:r>
      <w:r w:rsidR="00853179">
        <w:rPr>
          <w:rFonts w:ascii="Arial" w:hAnsi="Arial" w:cs="Arial"/>
          <w:color w:val="221E1F"/>
          <w:shd w:val="clear" w:color="auto" w:fill="FFFFFF"/>
        </w:rPr>
        <w:t>.</w:t>
      </w:r>
    </w:p>
    <w:p w14:paraId="2637C946" w14:textId="77777777" w:rsidR="00222039" w:rsidRDefault="00222039" w:rsidP="007A773C">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Questions and submissions lodged will be provided to the </w:t>
      </w:r>
      <w:r w:rsidR="001375FD">
        <w:rPr>
          <w:rFonts w:ascii="Arial" w:hAnsi="Arial" w:cs="Arial"/>
          <w:color w:val="221E1F"/>
          <w:shd w:val="clear" w:color="auto" w:fill="FFFFFF"/>
        </w:rPr>
        <w:t>Members</w:t>
      </w:r>
      <w:r w:rsidR="001375FD" w:rsidRPr="005212BE">
        <w:rPr>
          <w:rFonts w:ascii="Arial" w:hAnsi="Arial" w:cs="Arial"/>
          <w:color w:val="221E1F"/>
          <w:shd w:val="clear" w:color="auto" w:fill="FFFFFF"/>
        </w:rPr>
        <w:t xml:space="preserve"> </w:t>
      </w:r>
      <w:r w:rsidRPr="005212BE">
        <w:rPr>
          <w:rFonts w:ascii="Arial" w:hAnsi="Arial" w:cs="Arial"/>
          <w:color w:val="221E1F"/>
          <w:shd w:val="clear" w:color="auto" w:fill="FFFFFF"/>
        </w:rPr>
        <w:t>by the Chief Executive Officer before the Meeting.</w:t>
      </w:r>
    </w:p>
    <w:p w14:paraId="45315873" w14:textId="77777777" w:rsidR="005574DE" w:rsidRPr="005574DE" w:rsidRDefault="00C24FCA" w:rsidP="007561FF">
      <w:pPr>
        <w:pStyle w:val="Heading2"/>
        <w:numPr>
          <w:ilvl w:val="0"/>
          <w:numId w:val="40"/>
        </w:numPr>
      </w:pPr>
      <w:bookmarkStart w:id="73" w:name="_Toc104989153"/>
      <w:r>
        <w:rPr>
          <w:caps w:val="0"/>
        </w:rPr>
        <w:t>Language and Accessibility</w:t>
      </w:r>
      <w:bookmarkEnd w:id="73"/>
      <w:r>
        <w:rPr>
          <w:caps w:val="0"/>
        </w:rPr>
        <w:t xml:space="preserve"> </w:t>
      </w:r>
    </w:p>
    <w:p w14:paraId="111AFB56" w14:textId="77777777" w:rsidR="005212BE" w:rsidRPr="005212BE" w:rsidRDefault="005212BE" w:rsidP="00222039">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The Chief Executive Officer will use all reasonable endeavours to have a question or submission made in a language other than English translated into English before the Meeting. A question or submission that cannot be translated prior to the commencement of the Meeting will be translated prior to the next </w:t>
      </w:r>
      <w:r w:rsidR="0056559E">
        <w:rPr>
          <w:rFonts w:ascii="Arial" w:hAnsi="Arial" w:cs="Arial"/>
          <w:color w:val="221E1F"/>
          <w:shd w:val="clear" w:color="auto" w:fill="FFFFFF"/>
        </w:rPr>
        <w:t xml:space="preserve">scheduled </w:t>
      </w:r>
      <w:r w:rsidRPr="005212BE">
        <w:rPr>
          <w:rFonts w:ascii="Arial" w:hAnsi="Arial" w:cs="Arial"/>
          <w:color w:val="221E1F"/>
          <w:shd w:val="clear" w:color="auto" w:fill="FFFFFF"/>
        </w:rPr>
        <w:t>Meeting</w:t>
      </w:r>
      <w:r w:rsidR="0056559E">
        <w:rPr>
          <w:rFonts w:ascii="Arial" w:hAnsi="Arial" w:cs="Arial"/>
          <w:color w:val="221E1F"/>
          <w:shd w:val="clear" w:color="auto" w:fill="FFFFFF"/>
        </w:rPr>
        <w:t xml:space="preserve">. The submitter will be notified accordingly. </w:t>
      </w:r>
    </w:p>
    <w:p w14:paraId="5328D7A0" w14:textId="77777777" w:rsidR="005212BE" w:rsidRDefault="005212BE" w:rsidP="00222039">
      <w:pPr>
        <w:pStyle w:val="BodyText"/>
        <w:spacing w:before="240"/>
        <w:ind w:left="360"/>
        <w:rPr>
          <w:rFonts w:ascii="Arial" w:hAnsi="Arial" w:cs="Arial"/>
          <w:color w:val="221E1F"/>
          <w:shd w:val="clear" w:color="auto" w:fill="FFFFFF"/>
        </w:rPr>
      </w:pPr>
      <w:r w:rsidRPr="007561FF">
        <w:rPr>
          <w:rFonts w:ascii="Arial" w:hAnsi="Arial" w:cs="Arial"/>
          <w:color w:val="221E1F"/>
          <w:shd w:val="clear" w:color="auto" w:fill="FFFFFF"/>
        </w:rPr>
        <w:t>The Chief Executive Officer will take reasonable steps to ensure that the processes and procedures provided for in this policy are accessible to all members of the community.</w:t>
      </w:r>
    </w:p>
    <w:p w14:paraId="60E4F69B" w14:textId="77777777" w:rsidR="005574DE" w:rsidRPr="005574DE" w:rsidRDefault="00C24FCA" w:rsidP="007561FF">
      <w:pPr>
        <w:pStyle w:val="Heading2"/>
        <w:numPr>
          <w:ilvl w:val="0"/>
          <w:numId w:val="40"/>
        </w:numPr>
      </w:pPr>
      <w:bookmarkStart w:id="74" w:name="_Toc104989154"/>
      <w:r>
        <w:rPr>
          <w:caps w:val="0"/>
        </w:rPr>
        <w:lastRenderedPageBreak/>
        <w:t>Questions Without Notice</w:t>
      </w:r>
      <w:bookmarkEnd w:id="74"/>
    </w:p>
    <w:p w14:paraId="4AD57E36" w14:textId="77777777" w:rsidR="005574DE" w:rsidRPr="005212BE" w:rsidRDefault="005212BE" w:rsidP="00D925A1">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At the Chairperson’s discretion, a person can ask a question or make a submission at a Meeting without notice.</w:t>
      </w:r>
    </w:p>
    <w:p w14:paraId="7B57B8A7" w14:textId="77777777" w:rsidR="005574DE" w:rsidRDefault="00C24FCA" w:rsidP="007561FF">
      <w:pPr>
        <w:pStyle w:val="Heading2"/>
        <w:numPr>
          <w:ilvl w:val="0"/>
          <w:numId w:val="40"/>
        </w:numPr>
      </w:pPr>
      <w:bookmarkStart w:id="75" w:name="_Toc104989155"/>
      <w:r>
        <w:rPr>
          <w:caps w:val="0"/>
        </w:rPr>
        <w:t>Responding to Questions</w:t>
      </w:r>
      <w:bookmarkEnd w:id="75"/>
      <w:r>
        <w:rPr>
          <w:caps w:val="0"/>
        </w:rPr>
        <w:t xml:space="preserve"> </w:t>
      </w:r>
    </w:p>
    <w:p w14:paraId="54534EC9" w14:textId="53F8BF66" w:rsidR="00DC7C60" w:rsidRDefault="00DC7C60" w:rsidP="00DB3D20">
      <w:pPr>
        <w:ind w:left="360"/>
        <w:rPr>
          <w:ins w:id="76" w:author="Anne Noonan" w:date="2022-05-18T10:02:00Z"/>
        </w:rPr>
      </w:pPr>
      <w:ins w:id="77" w:author="Anne Noonan" w:date="2022-05-18T10:02:00Z">
        <w:r>
          <w:t>In person attendance</w:t>
        </w:r>
      </w:ins>
    </w:p>
    <w:p w14:paraId="6F53D31B" w14:textId="3EA4D384" w:rsidR="00DB3D20" w:rsidRPr="00DB3D20" w:rsidRDefault="00DB3D20" w:rsidP="00DB3D20">
      <w:pPr>
        <w:ind w:left="360"/>
      </w:pPr>
      <w:r w:rsidRPr="00DB3D20">
        <w:t xml:space="preserve">At a </w:t>
      </w:r>
      <w:r>
        <w:t>Meeting</w:t>
      </w:r>
      <w:r w:rsidRPr="00DB3D20">
        <w:t>, preference will be given to hear from those people who have provided their questions or submission</w:t>
      </w:r>
      <w:r w:rsidR="0056559E">
        <w:t>s</w:t>
      </w:r>
      <w:r w:rsidRPr="00DB3D20">
        <w:t xml:space="preserve"> to the </w:t>
      </w:r>
      <w:proofErr w:type="gramStart"/>
      <w:r w:rsidR="0056559E">
        <w:t>City</w:t>
      </w:r>
      <w:proofErr w:type="gramEnd"/>
      <w:r w:rsidR="0056559E" w:rsidRPr="00DB3D20">
        <w:t xml:space="preserve"> </w:t>
      </w:r>
      <w:r w:rsidRPr="00DB3D20">
        <w:t xml:space="preserve">in writing by noon </w:t>
      </w:r>
      <w:r w:rsidR="0056559E">
        <w:t xml:space="preserve">on the day prior to the scheduled Meeting. </w:t>
      </w:r>
    </w:p>
    <w:p w14:paraId="7DD69722" w14:textId="77777777" w:rsidR="007A773C" w:rsidRDefault="007A773C" w:rsidP="007A773C">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The Chairperson may request the Chief Executive Officer, or the appropriate Member or </w:t>
      </w:r>
      <w:r w:rsidR="002F05CF">
        <w:rPr>
          <w:rFonts w:ascii="Arial" w:hAnsi="Arial" w:cs="Arial"/>
          <w:color w:val="221E1F"/>
          <w:shd w:val="clear" w:color="auto" w:fill="FFFFFF"/>
        </w:rPr>
        <w:t>a</w:t>
      </w:r>
      <w:r w:rsidR="001375FD">
        <w:rPr>
          <w:rFonts w:ascii="Arial" w:hAnsi="Arial" w:cs="Arial"/>
          <w:color w:val="221E1F"/>
          <w:shd w:val="clear" w:color="auto" w:fill="FFFFFF"/>
        </w:rPr>
        <w:t xml:space="preserve"> City</w:t>
      </w:r>
      <w:r w:rsidR="002F05CF">
        <w:rPr>
          <w:rFonts w:ascii="Arial" w:hAnsi="Arial" w:cs="Arial"/>
          <w:color w:val="221E1F"/>
          <w:shd w:val="clear" w:color="auto" w:fill="FFFFFF"/>
        </w:rPr>
        <w:t xml:space="preserve"> employee</w:t>
      </w:r>
      <w:r w:rsidRPr="005212BE">
        <w:rPr>
          <w:rFonts w:ascii="Arial" w:hAnsi="Arial" w:cs="Arial"/>
          <w:color w:val="221E1F"/>
          <w:shd w:val="clear" w:color="auto" w:fill="FFFFFF"/>
        </w:rPr>
        <w:t>, to respond to a question</w:t>
      </w:r>
      <w:r w:rsidR="00DB3D20">
        <w:rPr>
          <w:rFonts w:ascii="Arial" w:hAnsi="Arial" w:cs="Arial"/>
          <w:color w:val="221E1F"/>
          <w:shd w:val="clear" w:color="auto" w:fill="FFFFFF"/>
        </w:rPr>
        <w:t xml:space="preserve"> or a submission</w:t>
      </w:r>
      <w:r w:rsidRPr="005212BE">
        <w:rPr>
          <w:rFonts w:ascii="Arial" w:hAnsi="Arial" w:cs="Arial"/>
          <w:color w:val="221E1F"/>
          <w:shd w:val="clear" w:color="auto" w:fill="FFFFFF"/>
        </w:rPr>
        <w:t>. The Chairperson or the Chief Executive Officer may reserve the right to take the question on notice and provide a written response to the person who asked the question</w:t>
      </w:r>
      <w:r w:rsidR="00422F12">
        <w:rPr>
          <w:rFonts w:ascii="Arial" w:hAnsi="Arial" w:cs="Arial"/>
          <w:color w:val="221E1F"/>
          <w:shd w:val="clear" w:color="auto" w:fill="FFFFFF"/>
        </w:rPr>
        <w:t xml:space="preserve"> within seven (7) days of the Meeting.</w:t>
      </w:r>
    </w:p>
    <w:p w14:paraId="31D75B5E" w14:textId="77777777" w:rsidR="00115E06" w:rsidRDefault="00115E06" w:rsidP="00422F12">
      <w:pPr>
        <w:shd w:val="clear" w:color="auto" w:fill="FFFFFF"/>
        <w:spacing w:line="240" w:lineRule="auto"/>
        <w:ind w:left="360"/>
        <w:rPr>
          <w:ins w:id="78" w:author="Anne Noonan" w:date="2022-05-18T09:55:00Z"/>
          <w:rFonts w:cstheme="minorHAnsi"/>
          <w:color w:val="231F20" w:themeColor="text1"/>
          <w:spacing w:val="0"/>
        </w:rPr>
      </w:pPr>
      <w:ins w:id="79" w:author="Anne Noonan" w:date="2022-05-18T09:55:00Z">
        <w:r w:rsidRPr="00115E06">
          <w:rPr>
            <w:rFonts w:cstheme="minorHAnsi"/>
            <w:color w:val="231F20" w:themeColor="text1"/>
            <w:spacing w:val="0"/>
          </w:rPr>
          <w:t xml:space="preserve">Council will respond to a question asked to a Meeting if the person who asked the question is present at the Meeting. </w:t>
        </w:r>
      </w:ins>
    </w:p>
    <w:p w14:paraId="745CD3E3" w14:textId="77777777" w:rsidR="00115E06" w:rsidRDefault="00115E06" w:rsidP="00422F12">
      <w:pPr>
        <w:shd w:val="clear" w:color="auto" w:fill="FFFFFF"/>
        <w:spacing w:line="240" w:lineRule="auto"/>
        <w:ind w:left="360"/>
        <w:rPr>
          <w:ins w:id="80" w:author="Anne Noonan" w:date="2022-05-18T09:55:00Z"/>
          <w:rFonts w:cstheme="minorHAnsi"/>
          <w:color w:val="231F20" w:themeColor="text1"/>
          <w:spacing w:val="0"/>
        </w:rPr>
      </w:pPr>
    </w:p>
    <w:p w14:paraId="60CD03B5" w14:textId="77777777" w:rsidR="00115E06" w:rsidRDefault="00115E06" w:rsidP="00422F12">
      <w:pPr>
        <w:shd w:val="clear" w:color="auto" w:fill="FFFFFF"/>
        <w:spacing w:line="240" w:lineRule="auto"/>
        <w:ind w:left="360"/>
        <w:rPr>
          <w:ins w:id="81" w:author="Anne Noonan" w:date="2022-05-18T09:56:00Z"/>
          <w:rFonts w:cstheme="minorHAnsi"/>
          <w:color w:val="231F20" w:themeColor="text1"/>
          <w:spacing w:val="0"/>
        </w:rPr>
      </w:pPr>
      <w:ins w:id="82" w:author="Anne Noonan" w:date="2022-05-18T09:55:00Z">
        <w:r>
          <w:rPr>
            <w:rFonts w:cstheme="minorHAnsi"/>
            <w:color w:val="231F20" w:themeColor="text1"/>
            <w:spacing w:val="0"/>
          </w:rPr>
          <w:t>T</w:t>
        </w:r>
        <w:r w:rsidRPr="00115E06">
          <w:rPr>
            <w:rFonts w:cstheme="minorHAnsi"/>
            <w:color w:val="231F20" w:themeColor="text1"/>
            <w:spacing w:val="0"/>
          </w:rPr>
          <w:t>he question asked and the answer given will be recorded in the Minutes of the Meeting.</w:t>
        </w:r>
      </w:ins>
    </w:p>
    <w:p w14:paraId="67BE5E10" w14:textId="77777777" w:rsidR="00DC7C60" w:rsidRDefault="00DC7C60" w:rsidP="00DC7C60">
      <w:pPr>
        <w:shd w:val="clear" w:color="auto" w:fill="FFFFFF"/>
        <w:spacing w:line="240" w:lineRule="auto"/>
        <w:ind w:left="360"/>
        <w:rPr>
          <w:ins w:id="83" w:author="Anne Noonan" w:date="2022-05-18T10:06:00Z"/>
          <w:rFonts w:ascii="Arial" w:hAnsi="Arial" w:cs="Arial"/>
          <w:spacing w:val="0"/>
        </w:rPr>
      </w:pPr>
    </w:p>
    <w:p w14:paraId="65C91ABE" w14:textId="6F13DAD0" w:rsidR="00DC7C60" w:rsidRPr="00015A2A" w:rsidRDefault="00DC7C60" w:rsidP="00DC7C60">
      <w:pPr>
        <w:shd w:val="clear" w:color="auto" w:fill="FFFFFF"/>
        <w:spacing w:line="240" w:lineRule="auto"/>
        <w:ind w:left="360"/>
        <w:rPr>
          <w:moveTo w:id="84" w:author="Anne Noonan" w:date="2022-05-18T10:06:00Z"/>
          <w:rFonts w:cstheme="minorHAnsi"/>
          <w:spacing w:val="0"/>
        </w:rPr>
      </w:pPr>
      <w:moveToRangeStart w:id="85" w:author="Anne Noonan" w:date="2022-05-18T10:06:00Z" w:name="move103760780"/>
      <w:moveTo w:id="86" w:author="Anne Noonan" w:date="2022-05-18T10:06:00Z">
        <w:r w:rsidRPr="00015A2A">
          <w:rPr>
            <w:rFonts w:ascii="Arial" w:hAnsi="Arial" w:cs="Arial"/>
            <w:spacing w:val="0"/>
          </w:rPr>
          <w:t>All questions, submissions and answers must be brief, and discussion will be entered into only for the purpose of clarification.</w:t>
        </w:r>
      </w:moveTo>
    </w:p>
    <w:moveToRangeEnd w:id="85"/>
    <w:p w14:paraId="041A82DF" w14:textId="1DA6D0FB" w:rsidR="00115E06" w:rsidRDefault="00115E06" w:rsidP="00422F12">
      <w:pPr>
        <w:shd w:val="clear" w:color="auto" w:fill="FFFFFF"/>
        <w:spacing w:line="240" w:lineRule="auto"/>
        <w:ind w:left="360"/>
        <w:rPr>
          <w:ins w:id="87" w:author="Anne Noonan" w:date="2022-05-18T10:03:00Z"/>
          <w:rFonts w:cstheme="minorHAnsi"/>
          <w:color w:val="231F20" w:themeColor="text1"/>
          <w:spacing w:val="0"/>
        </w:rPr>
      </w:pPr>
    </w:p>
    <w:p w14:paraId="23ABE801" w14:textId="35D5767E" w:rsidR="00DC7C60" w:rsidRDefault="00DC7C60" w:rsidP="00422F12">
      <w:pPr>
        <w:shd w:val="clear" w:color="auto" w:fill="FFFFFF"/>
        <w:spacing w:line="240" w:lineRule="auto"/>
        <w:ind w:left="360"/>
        <w:rPr>
          <w:ins w:id="88" w:author="Anne Noonan" w:date="2022-05-18T10:03:00Z"/>
          <w:rFonts w:cstheme="minorHAnsi"/>
          <w:color w:val="231F20" w:themeColor="text1"/>
          <w:spacing w:val="0"/>
        </w:rPr>
      </w:pPr>
      <w:ins w:id="89" w:author="Anne Noonan" w:date="2022-05-18T10:03:00Z">
        <w:r>
          <w:rPr>
            <w:rFonts w:cstheme="minorHAnsi"/>
            <w:color w:val="231F20" w:themeColor="text1"/>
            <w:spacing w:val="0"/>
          </w:rPr>
          <w:t xml:space="preserve">Submitter </w:t>
        </w:r>
        <w:proofErr w:type="gramStart"/>
        <w:r>
          <w:rPr>
            <w:rFonts w:cstheme="minorHAnsi"/>
            <w:color w:val="231F20" w:themeColor="text1"/>
            <w:spacing w:val="0"/>
          </w:rPr>
          <w:t>not present</w:t>
        </w:r>
        <w:proofErr w:type="gramEnd"/>
        <w:r>
          <w:rPr>
            <w:rFonts w:cstheme="minorHAnsi"/>
            <w:color w:val="231F20" w:themeColor="text1"/>
            <w:spacing w:val="0"/>
          </w:rPr>
          <w:t xml:space="preserve"> at the Meeting</w:t>
        </w:r>
      </w:ins>
    </w:p>
    <w:p w14:paraId="592F96C4" w14:textId="77777777" w:rsidR="00DC7C60" w:rsidRDefault="00DC7C60" w:rsidP="00422F12">
      <w:pPr>
        <w:shd w:val="clear" w:color="auto" w:fill="FFFFFF"/>
        <w:spacing w:line="240" w:lineRule="auto"/>
        <w:ind w:left="360"/>
        <w:rPr>
          <w:ins w:id="90" w:author="Anne Noonan" w:date="2022-05-18T09:56:00Z"/>
          <w:rFonts w:cstheme="minorHAnsi"/>
          <w:color w:val="231F20" w:themeColor="text1"/>
          <w:spacing w:val="0"/>
        </w:rPr>
      </w:pPr>
    </w:p>
    <w:p w14:paraId="2A6B8F35" w14:textId="78D3E6B3" w:rsidR="00DC7C60" w:rsidRDefault="00DC7C60" w:rsidP="00422F12">
      <w:pPr>
        <w:shd w:val="clear" w:color="auto" w:fill="FFFFFF"/>
        <w:spacing w:line="240" w:lineRule="auto"/>
        <w:ind w:left="360"/>
        <w:rPr>
          <w:ins w:id="91" w:author="Anne Noonan" w:date="2022-05-18T10:04:00Z"/>
          <w:rFonts w:cstheme="minorHAnsi"/>
          <w:color w:val="231F20" w:themeColor="text1"/>
          <w:spacing w:val="0"/>
        </w:rPr>
      </w:pPr>
      <w:ins w:id="92" w:author="Anne Noonan" w:date="2022-05-18T10:04:00Z">
        <w:r>
          <w:rPr>
            <w:rFonts w:cstheme="minorHAnsi"/>
            <w:color w:val="231F20" w:themeColor="text1"/>
            <w:spacing w:val="0"/>
          </w:rPr>
          <w:t xml:space="preserve">All councillors will receive a copy of </w:t>
        </w:r>
      </w:ins>
      <w:ins w:id="93" w:author="Anne Noonan" w:date="2022-05-18T10:05:00Z">
        <w:r>
          <w:rPr>
            <w:rFonts w:cstheme="minorHAnsi"/>
            <w:color w:val="231F20" w:themeColor="text1"/>
            <w:spacing w:val="0"/>
          </w:rPr>
          <w:t xml:space="preserve">pre-submitted </w:t>
        </w:r>
      </w:ins>
      <w:ins w:id="94" w:author="Anne Noonan" w:date="2022-05-18T10:04:00Z">
        <w:r>
          <w:rPr>
            <w:rFonts w:cstheme="minorHAnsi"/>
            <w:color w:val="231F20" w:themeColor="text1"/>
            <w:spacing w:val="0"/>
          </w:rPr>
          <w:t>questions and submissions.</w:t>
        </w:r>
      </w:ins>
    </w:p>
    <w:p w14:paraId="4315E1C7" w14:textId="77777777" w:rsidR="00DC7C60" w:rsidRDefault="00DC7C60" w:rsidP="00422F12">
      <w:pPr>
        <w:shd w:val="clear" w:color="auto" w:fill="FFFFFF"/>
        <w:spacing w:line="240" w:lineRule="auto"/>
        <w:ind w:left="360"/>
        <w:rPr>
          <w:ins w:id="95" w:author="Anne Noonan" w:date="2022-05-18T10:04:00Z"/>
          <w:rFonts w:cstheme="minorHAnsi"/>
          <w:color w:val="231F20" w:themeColor="text1"/>
          <w:spacing w:val="0"/>
        </w:rPr>
      </w:pPr>
    </w:p>
    <w:p w14:paraId="49507CF9" w14:textId="33C512B6" w:rsidR="00DC7C60" w:rsidRDefault="00115E06" w:rsidP="00422F12">
      <w:pPr>
        <w:shd w:val="clear" w:color="auto" w:fill="FFFFFF"/>
        <w:spacing w:line="240" w:lineRule="auto"/>
        <w:ind w:left="360"/>
        <w:rPr>
          <w:ins w:id="96" w:author="Anne Noonan" w:date="2022-05-18T10:01:00Z"/>
          <w:rFonts w:cstheme="minorHAnsi"/>
          <w:color w:val="231F20" w:themeColor="text1"/>
          <w:spacing w:val="0"/>
        </w:rPr>
      </w:pPr>
      <w:ins w:id="97" w:author="Anne Noonan" w:date="2022-05-18T09:58:00Z">
        <w:r>
          <w:rPr>
            <w:rFonts w:cstheme="minorHAnsi"/>
            <w:color w:val="231F20" w:themeColor="text1"/>
            <w:spacing w:val="0"/>
          </w:rPr>
          <w:t>A summary of the question or submission</w:t>
        </w:r>
      </w:ins>
      <w:ins w:id="98" w:author="Anne Noonan" w:date="2022-05-18T10:01:00Z">
        <w:r>
          <w:rPr>
            <w:rFonts w:cstheme="minorHAnsi"/>
            <w:color w:val="231F20" w:themeColor="text1"/>
            <w:spacing w:val="0"/>
          </w:rPr>
          <w:t xml:space="preserve"> and the name of the su</w:t>
        </w:r>
        <w:r w:rsidR="00DC7C60">
          <w:rPr>
            <w:rFonts w:cstheme="minorHAnsi"/>
            <w:color w:val="231F20" w:themeColor="text1"/>
            <w:spacing w:val="0"/>
          </w:rPr>
          <w:t>bmitter will be recorded in the Minutes</w:t>
        </w:r>
      </w:ins>
      <w:ins w:id="99" w:author="Anne Noonan" w:date="2022-05-18T10:04:00Z">
        <w:r w:rsidR="00DC7C60">
          <w:rPr>
            <w:rFonts w:cstheme="minorHAnsi"/>
            <w:color w:val="231F20" w:themeColor="text1"/>
            <w:spacing w:val="0"/>
          </w:rPr>
          <w:t>.</w:t>
        </w:r>
      </w:ins>
    </w:p>
    <w:p w14:paraId="655F8CBB" w14:textId="77777777" w:rsidR="00DC7C60" w:rsidRDefault="00DC7C60" w:rsidP="00422F12">
      <w:pPr>
        <w:shd w:val="clear" w:color="auto" w:fill="FFFFFF"/>
        <w:spacing w:line="240" w:lineRule="auto"/>
        <w:ind w:left="360"/>
        <w:rPr>
          <w:ins w:id="100" w:author="Anne Noonan" w:date="2022-05-18T10:03:00Z"/>
          <w:rFonts w:cstheme="minorHAnsi"/>
          <w:color w:val="231F20" w:themeColor="text1"/>
          <w:spacing w:val="0"/>
        </w:rPr>
      </w:pPr>
    </w:p>
    <w:p w14:paraId="2C1114F2" w14:textId="35DDB80A" w:rsidR="00115E06" w:rsidRDefault="00DC7C60" w:rsidP="00422F12">
      <w:pPr>
        <w:shd w:val="clear" w:color="auto" w:fill="FFFFFF"/>
        <w:spacing w:line="240" w:lineRule="auto"/>
        <w:ind w:left="360"/>
        <w:rPr>
          <w:ins w:id="101" w:author="Anne Noonan" w:date="2022-05-18T09:56:00Z"/>
          <w:rFonts w:cstheme="minorHAnsi"/>
          <w:color w:val="231F20" w:themeColor="text1"/>
          <w:spacing w:val="0"/>
        </w:rPr>
      </w:pPr>
      <w:ins w:id="102" w:author="Anne Noonan" w:date="2022-05-18T10:04:00Z">
        <w:r>
          <w:rPr>
            <w:rFonts w:cstheme="minorHAnsi"/>
            <w:color w:val="231F20" w:themeColor="text1"/>
            <w:spacing w:val="0"/>
          </w:rPr>
          <w:t>T</w:t>
        </w:r>
      </w:ins>
      <w:ins w:id="103" w:author="Anne Noonan" w:date="2022-05-18T09:56:00Z">
        <w:r w:rsidR="00115E06" w:rsidRPr="00115E06">
          <w:rPr>
            <w:rFonts w:cstheme="minorHAnsi"/>
            <w:color w:val="231F20" w:themeColor="text1"/>
            <w:spacing w:val="0"/>
          </w:rPr>
          <w:t xml:space="preserve">he Chief Executive Officer will cause a written response to be provided to the person asking the question within </w:t>
        </w:r>
      </w:ins>
      <w:ins w:id="104" w:author="Anne Noonan" w:date="2022-05-23T11:46:00Z">
        <w:r w:rsidR="008940DE">
          <w:rPr>
            <w:rFonts w:cstheme="minorHAnsi"/>
            <w:color w:val="231F20" w:themeColor="text1"/>
            <w:spacing w:val="0"/>
          </w:rPr>
          <w:t>ten</w:t>
        </w:r>
      </w:ins>
      <w:ins w:id="105" w:author="Anne Noonan" w:date="2022-05-18T09:56:00Z">
        <w:r w:rsidR="00115E06" w:rsidRPr="00115E06">
          <w:rPr>
            <w:rFonts w:cstheme="minorHAnsi"/>
            <w:color w:val="231F20" w:themeColor="text1"/>
            <w:spacing w:val="0"/>
          </w:rPr>
          <w:t xml:space="preserve"> (</w:t>
        </w:r>
      </w:ins>
      <w:ins w:id="106" w:author="Anne Noonan" w:date="2022-05-23T11:46:00Z">
        <w:r w:rsidR="008940DE">
          <w:rPr>
            <w:rFonts w:cstheme="minorHAnsi"/>
            <w:color w:val="231F20" w:themeColor="text1"/>
            <w:spacing w:val="0"/>
          </w:rPr>
          <w:t>10</w:t>
        </w:r>
      </w:ins>
      <w:ins w:id="107" w:author="Anne Noonan" w:date="2022-05-18T09:56:00Z">
        <w:r w:rsidR="00115E06" w:rsidRPr="00115E06">
          <w:rPr>
            <w:rFonts w:cstheme="minorHAnsi"/>
            <w:color w:val="231F20" w:themeColor="text1"/>
            <w:spacing w:val="0"/>
          </w:rPr>
          <w:t xml:space="preserve">) days of the Meeting. </w:t>
        </w:r>
      </w:ins>
    </w:p>
    <w:p w14:paraId="62A7F265" w14:textId="71874C30" w:rsidR="00115E06" w:rsidRDefault="00115E06" w:rsidP="00422F12">
      <w:pPr>
        <w:shd w:val="clear" w:color="auto" w:fill="FFFFFF"/>
        <w:spacing w:line="240" w:lineRule="auto"/>
        <w:ind w:left="360"/>
        <w:rPr>
          <w:ins w:id="108" w:author="Anne Noonan" w:date="2022-05-18T09:59:00Z"/>
          <w:rFonts w:cstheme="minorHAnsi"/>
          <w:color w:val="231F20" w:themeColor="text1"/>
          <w:spacing w:val="0"/>
        </w:rPr>
      </w:pPr>
    </w:p>
    <w:p w14:paraId="0D803333" w14:textId="77777777" w:rsidR="00115E06" w:rsidRDefault="00115E06" w:rsidP="00422F12">
      <w:pPr>
        <w:shd w:val="clear" w:color="auto" w:fill="FFFFFF"/>
        <w:spacing w:line="240" w:lineRule="auto"/>
        <w:ind w:left="360"/>
        <w:rPr>
          <w:ins w:id="109" w:author="Anne Noonan" w:date="2022-05-18T09:56:00Z"/>
          <w:rFonts w:cstheme="minorHAnsi"/>
          <w:color w:val="231F20" w:themeColor="text1"/>
          <w:spacing w:val="0"/>
        </w:rPr>
      </w:pPr>
    </w:p>
    <w:p w14:paraId="2C70FBF3" w14:textId="265D4189" w:rsidR="00DB3D20" w:rsidRPr="00DB3D20" w:rsidDel="00115E06" w:rsidRDefault="00DB3D20" w:rsidP="00422F12">
      <w:pPr>
        <w:shd w:val="clear" w:color="auto" w:fill="FFFFFF"/>
        <w:spacing w:line="240" w:lineRule="auto"/>
        <w:ind w:left="360"/>
        <w:rPr>
          <w:del w:id="110" w:author="Anne Noonan" w:date="2022-05-18T09:56:00Z"/>
          <w:rFonts w:cstheme="minorHAnsi"/>
          <w:color w:val="231F20" w:themeColor="text1"/>
          <w:spacing w:val="0"/>
        </w:rPr>
      </w:pPr>
      <w:del w:id="111" w:author="Anne Noonan" w:date="2022-05-18T09:56:00Z">
        <w:r w:rsidRPr="00DB3D20" w:rsidDel="00115E06">
          <w:rPr>
            <w:rFonts w:cstheme="minorHAnsi"/>
            <w:color w:val="231F20" w:themeColor="text1"/>
            <w:spacing w:val="0"/>
          </w:rPr>
          <w:delText xml:space="preserve">The </w:delText>
        </w:r>
        <w:r w:rsidR="001375FD" w:rsidDel="00115E06">
          <w:rPr>
            <w:rFonts w:cstheme="minorHAnsi"/>
            <w:color w:val="231F20" w:themeColor="text1"/>
            <w:spacing w:val="0"/>
          </w:rPr>
          <w:delText>person’s</w:delText>
        </w:r>
        <w:r w:rsidRPr="00DB3D20" w:rsidDel="00115E06">
          <w:rPr>
            <w:rFonts w:cstheme="minorHAnsi"/>
            <w:color w:val="231F20" w:themeColor="text1"/>
            <w:spacing w:val="0"/>
          </w:rPr>
          <w:delText xml:space="preserve"> </w:delText>
        </w:r>
        <w:r w:rsidR="00422F12" w:rsidRPr="00DB3D20" w:rsidDel="00115E06">
          <w:rPr>
            <w:rFonts w:cstheme="minorHAnsi"/>
            <w:color w:val="231F20" w:themeColor="text1"/>
            <w:spacing w:val="0"/>
          </w:rPr>
          <w:delText xml:space="preserve">name, question or submission, and any answer will be recorded in the </w:delText>
        </w:r>
        <w:r w:rsidDel="00115E06">
          <w:rPr>
            <w:rFonts w:cstheme="minorHAnsi"/>
            <w:color w:val="231F20" w:themeColor="text1"/>
            <w:spacing w:val="0"/>
          </w:rPr>
          <w:delText>M</w:delText>
        </w:r>
        <w:r w:rsidR="00422F12" w:rsidRPr="00DB3D20" w:rsidDel="00115E06">
          <w:rPr>
            <w:rFonts w:cstheme="minorHAnsi"/>
            <w:color w:val="231F20" w:themeColor="text1"/>
            <w:spacing w:val="0"/>
          </w:rPr>
          <w:delText>eeting minutes.</w:delText>
        </w:r>
      </w:del>
    </w:p>
    <w:p w14:paraId="057E51DA" w14:textId="77777777" w:rsidR="00DB3D20" w:rsidRPr="00015A2A" w:rsidRDefault="00DB3D20" w:rsidP="00422F12">
      <w:pPr>
        <w:shd w:val="clear" w:color="auto" w:fill="FFFFFF"/>
        <w:spacing w:line="240" w:lineRule="auto"/>
        <w:ind w:left="360"/>
        <w:rPr>
          <w:rFonts w:cstheme="minorHAnsi"/>
          <w:spacing w:val="0"/>
        </w:rPr>
      </w:pPr>
    </w:p>
    <w:p w14:paraId="5A16D0FD" w14:textId="5BD77B48" w:rsidR="00560AA7" w:rsidRDefault="005212BE" w:rsidP="00DB3D20">
      <w:pPr>
        <w:shd w:val="clear" w:color="auto" w:fill="FFFFFF"/>
        <w:spacing w:line="240" w:lineRule="auto"/>
        <w:ind w:left="360"/>
        <w:rPr>
          <w:moveFrom w:id="112" w:author="Anne Noonan" w:date="2022-05-18T10:06:00Z"/>
          <w:rFonts w:ascii="Arial" w:hAnsi="Arial" w:cs="Arial"/>
          <w:spacing w:val="0"/>
        </w:rPr>
      </w:pPr>
      <w:moveFromRangeStart w:id="113" w:author="Anne Noonan" w:date="2022-05-18T10:06:00Z" w:name="move103760780"/>
      <w:moveFrom w:id="114" w:author="Anne Noonan" w:date="2022-05-18T10:06:00Z">
        <w:r w:rsidRPr="00015A2A" w:rsidDel="00DC7C60">
          <w:rPr>
            <w:rFonts w:ascii="Arial" w:hAnsi="Arial" w:cs="Arial"/>
            <w:spacing w:val="0"/>
          </w:rPr>
          <w:t>All questions</w:t>
        </w:r>
        <w:r w:rsidR="001375FD" w:rsidRPr="00015A2A" w:rsidDel="00DC7C60">
          <w:rPr>
            <w:rFonts w:ascii="Arial" w:hAnsi="Arial" w:cs="Arial"/>
            <w:spacing w:val="0"/>
          </w:rPr>
          <w:t>, submissions</w:t>
        </w:r>
        <w:r w:rsidRPr="00015A2A" w:rsidDel="00DC7C60">
          <w:rPr>
            <w:rFonts w:ascii="Arial" w:hAnsi="Arial" w:cs="Arial"/>
            <w:spacing w:val="0"/>
          </w:rPr>
          <w:t xml:space="preserve"> and answers must be brief, and discussion will be entered into only for the purpose of clarification.</w:t>
        </w:r>
      </w:moveFrom>
    </w:p>
    <w:p w14:paraId="385C6DFA" w14:textId="19236E9D" w:rsidR="005574DE" w:rsidRPr="00866E3D" w:rsidRDefault="00C24FCA" w:rsidP="00866E3D">
      <w:pPr>
        <w:pStyle w:val="Heading2"/>
        <w:numPr>
          <w:ilvl w:val="0"/>
          <w:numId w:val="40"/>
        </w:numPr>
        <w:rPr>
          <w:caps w:val="0"/>
        </w:rPr>
      </w:pPr>
      <w:bookmarkStart w:id="115" w:name="_Toc104989156"/>
      <w:moveFromRangeEnd w:id="113"/>
      <w:r>
        <w:rPr>
          <w:caps w:val="0"/>
        </w:rPr>
        <w:t>Question Eligibility</w:t>
      </w:r>
      <w:bookmarkEnd w:id="115"/>
      <w:r>
        <w:rPr>
          <w:caps w:val="0"/>
        </w:rPr>
        <w:t xml:space="preserve"> </w:t>
      </w:r>
    </w:p>
    <w:p w14:paraId="4CF3D128" w14:textId="77777777" w:rsidR="005212BE" w:rsidRPr="005212BE" w:rsidRDefault="005212BE" w:rsidP="005212BE">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The Chairperson </w:t>
      </w:r>
      <w:r w:rsidR="001375FD">
        <w:rPr>
          <w:rFonts w:ascii="Arial" w:hAnsi="Arial" w:cs="Arial"/>
          <w:color w:val="221E1F"/>
          <w:shd w:val="clear" w:color="auto" w:fill="FFFFFF"/>
        </w:rPr>
        <w:t xml:space="preserve">of a meeting </w:t>
      </w:r>
      <w:r w:rsidRPr="005212BE">
        <w:rPr>
          <w:rFonts w:ascii="Arial" w:hAnsi="Arial" w:cs="Arial"/>
          <w:color w:val="221E1F"/>
          <w:shd w:val="clear" w:color="auto" w:fill="FFFFFF"/>
        </w:rPr>
        <w:t xml:space="preserve">may preclude a </w:t>
      </w:r>
      <w:r w:rsidR="001375FD">
        <w:rPr>
          <w:rFonts w:ascii="Arial" w:hAnsi="Arial" w:cs="Arial"/>
          <w:color w:val="221E1F"/>
          <w:shd w:val="clear" w:color="auto" w:fill="FFFFFF"/>
        </w:rPr>
        <w:t xml:space="preserve">person from asking a </w:t>
      </w:r>
      <w:r w:rsidRPr="005212BE">
        <w:rPr>
          <w:rFonts w:ascii="Arial" w:hAnsi="Arial" w:cs="Arial"/>
          <w:color w:val="221E1F"/>
          <w:shd w:val="clear" w:color="auto" w:fill="FFFFFF"/>
        </w:rPr>
        <w:t xml:space="preserve">question </w:t>
      </w:r>
      <w:r w:rsidR="001375FD">
        <w:rPr>
          <w:rFonts w:ascii="Arial" w:hAnsi="Arial" w:cs="Arial"/>
          <w:color w:val="221E1F"/>
          <w:shd w:val="clear" w:color="auto" w:fill="FFFFFF"/>
        </w:rPr>
        <w:t>or making a submission</w:t>
      </w:r>
      <w:r w:rsidR="00853179">
        <w:rPr>
          <w:rFonts w:ascii="Arial" w:hAnsi="Arial" w:cs="Arial"/>
          <w:color w:val="221E1F"/>
          <w:shd w:val="clear" w:color="auto" w:fill="FFFFFF"/>
        </w:rPr>
        <w:t xml:space="preserve"> </w:t>
      </w:r>
      <w:r w:rsidRPr="005212BE">
        <w:rPr>
          <w:rFonts w:ascii="Arial" w:hAnsi="Arial" w:cs="Arial"/>
          <w:color w:val="221E1F"/>
          <w:shd w:val="clear" w:color="auto" w:fill="FFFFFF"/>
        </w:rPr>
        <w:t>if the Chairperson determines that it:</w:t>
      </w:r>
    </w:p>
    <w:p w14:paraId="40ABD45B"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a matter outside the duties, functions and powers of </w:t>
      </w:r>
      <w:proofErr w:type="gramStart"/>
      <w:r w:rsidRPr="005212BE">
        <w:rPr>
          <w:rFonts w:ascii="Arial" w:hAnsi="Arial" w:cs="Arial"/>
          <w:color w:val="221E1F"/>
          <w:shd w:val="clear" w:color="auto" w:fill="FFFFFF"/>
        </w:rPr>
        <w:t>Council;</w:t>
      </w:r>
      <w:proofErr w:type="gramEnd"/>
    </w:p>
    <w:p w14:paraId="1AFE8552"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is defamatory, indecent, abusive, offensive, vexatious, frivolous, irrelevant, trivial or objectionable in </w:t>
      </w:r>
      <w:proofErr w:type="gramStart"/>
      <w:r w:rsidRPr="005212BE">
        <w:rPr>
          <w:rFonts w:ascii="Arial" w:hAnsi="Arial" w:cs="Arial"/>
          <w:color w:val="221E1F"/>
          <w:shd w:val="clear" w:color="auto" w:fill="FFFFFF"/>
        </w:rPr>
        <w:t>language;</w:t>
      </w:r>
      <w:proofErr w:type="gramEnd"/>
    </w:p>
    <w:p w14:paraId="314D6199"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is the subject of </w:t>
      </w:r>
      <w:r w:rsidR="005356B0">
        <w:rPr>
          <w:rFonts w:ascii="Arial" w:hAnsi="Arial" w:cs="Arial"/>
          <w:color w:val="221E1F"/>
          <w:shd w:val="clear" w:color="auto" w:fill="FFFFFF"/>
        </w:rPr>
        <w:t>a current dispute, whether formal or informal</w:t>
      </w:r>
      <w:r w:rsidRPr="005212BE">
        <w:rPr>
          <w:rFonts w:ascii="Arial" w:hAnsi="Arial" w:cs="Arial"/>
          <w:color w:val="221E1F"/>
          <w:shd w:val="clear" w:color="auto" w:fill="FFFFFF"/>
        </w:rPr>
        <w:t xml:space="preserve"> or is of a commercially </w:t>
      </w:r>
      <w:proofErr w:type="gramStart"/>
      <w:r w:rsidRPr="005212BE">
        <w:rPr>
          <w:rFonts w:ascii="Arial" w:hAnsi="Arial" w:cs="Arial"/>
          <w:color w:val="221E1F"/>
          <w:shd w:val="clear" w:color="auto" w:fill="FFFFFF"/>
        </w:rPr>
        <w:t>sensitive nature;</w:t>
      </w:r>
      <w:proofErr w:type="gramEnd"/>
    </w:p>
    <w:p w14:paraId="00A5F703" w14:textId="77777777" w:rsidR="00222039" w:rsidRPr="005212BE" w:rsidRDefault="005356B0" w:rsidP="005574DE">
      <w:pPr>
        <w:pStyle w:val="BodyText"/>
        <w:numPr>
          <w:ilvl w:val="0"/>
          <w:numId w:val="36"/>
        </w:numPr>
        <w:spacing w:before="240"/>
        <w:rPr>
          <w:rFonts w:ascii="Arial" w:hAnsi="Arial" w:cs="Arial"/>
          <w:color w:val="221E1F"/>
          <w:shd w:val="clear" w:color="auto" w:fill="FFFFFF"/>
        </w:rPr>
      </w:pPr>
      <w:r>
        <w:rPr>
          <w:rFonts w:ascii="Arial" w:hAnsi="Arial" w:cs="Arial"/>
          <w:color w:val="221E1F"/>
          <w:shd w:val="clear" w:color="auto" w:fill="FFFFFF"/>
        </w:rPr>
        <w:t xml:space="preserve">in the Chairperson’s opinion, seeks to or has the potential to </w:t>
      </w:r>
      <w:r w:rsidR="005212BE" w:rsidRPr="005212BE">
        <w:rPr>
          <w:rFonts w:ascii="Arial" w:hAnsi="Arial" w:cs="Arial"/>
          <w:color w:val="221E1F"/>
          <w:shd w:val="clear" w:color="auto" w:fill="FFFFFF"/>
        </w:rPr>
        <w:t xml:space="preserve">embarrass a </w:t>
      </w:r>
      <w:proofErr w:type="gramStart"/>
      <w:r w:rsidR="001375FD">
        <w:rPr>
          <w:rFonts w:ascii="Arial" w:hAnsi="Arial" w:cs="Arial"/>
          <w:color w:val="221E1F"/>
          <w:shd w:val="clear" w:color="auto" w:fill="FFFFFF"/>
        </w:rPr>
        <w:t>Member</w:t>
      </w:r>
      <w:proofErr w:type="gramEnd"/>
      <w:r w:rsidR="001375FD" w:rsidRPr="005212BE">
        <w:rPr>
          <w:rFonts w:ascii="Arial" w:hAnsi="Arial" w:cs="Arial"/>
          <w:color w:val="221E1F"/>
          <w:shd w:val="clear" w:color="auto" w:fill="FFFFFF"/>
        </w:rPr>
        <w:t xml:space="preserve"> </w:t>
      </w:r>
      <w:r w:rsidR="005212BE" w:rsidRPr="005212BE">
        <w:rPr>
          <w:rFonts w:ascii="Arial" w:hAnsi="Arial" w:cs="Arial"/>
          <w:color w:val="221E1F"/>
          <w:shd w:val="clear" w:color="auto" w:fill="FFFFFF"/>
        </w:rPr>
        <w:t xml:space="preserve">or a </w:t>
      </w:r>
      <w:r w:rsidR="001375FD">
        <w:rPr>
          <w:rFonts w:ascii="Arial" w:hAnsi="Arial" w:cs="Arial"/>
          <w:color w:val="221E1F"/>
          <w:shd w:val="clear" w:color="auto" w:fill="FFFFFF"/>
        </w:rPr>
        <w:t>City</w:t>
      </w:r>
      <w:r w:rsidR="002F05CF">
        <w:rPr>
          <w:rFonts w:ascii="Arial" w:hAnsi="Arial" w:cs="Arial"/>
          <w:color w:val="221E1F"/>
          <w:shd w:val="clear" w:color="auto" w:fill="FFFFFF"/>
        </w:rPr>
        <w:t xml:space="preserve"> employee</w:t>
      </w:r>
      <w:r w:rsidR="005212BE" w:rsidRPr="005212BE">
        <w:rPr>
          <w:rFonts w:ascii="Arial" w:hAnsi="Arial" w:cs="Arial"/>
          <w:color w:val="221E1F"/>
          <w:shd w:val="clear" w:color="auto" w:fill="FFFFFF"/>
        </w:rPr>
        <w:t>;</w:t>
      </w:r>
    </w:p>
    <w:p w14:paraId="7A01EC0D"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w:t>
      </w:r>
      <w:r w:rsidR="001375FD">
        <w:rPr>
          <w:rFonts w:ascii="Arial" w:hAnsi="Arial" w:cs="Arial"/>
          <w:color w:val="221E1F"/>
          <w:shd w:val="clear" w:color="auto" w:fill="FFFFFF"/>
        </w:rPr>
        <w:t>the</w:t>
      </w:r>
      <w:r w:rsidR="001375FD" w:rsidRPr="005212BE">
        <w:rPr>
          <w:rFonts w:ascii="Arial" w:hAnsi="Arial" w:cs="Arial"/>
          <w:color w:val="221E1F"/>
          <w:shd w:val="clear" w:color="auto" w:fill="FFFFFF"/>
        </w:rPr>
        <w:t xml:space="preserve"> </w:t>
      </w:r>
      <w:r w:rsidRPr="005212BE">
        <w:rPr>
          <w:rFonts w:ascii="Arial" w:hAnsi="Arial" w:cs="Arial"/>
          <w:color w:val="221E1F"/>
          <w:shd w:val="clear" w:color="auto" w:fill="FFFFFF"/>
        </w:rPr>
        <w:t>matters</w:t>
      </w:r>
      <w:r w:rsidR="001375FD">
        <w:rPr>
          <w:rFonts w:ascii="Arial" w:hAnsi="Arial" w:cs="Arial"/>
          <w:color w:val="221E1F"/>
          <w:shd w:val="clear" w:color="auto" w:fill="FFFFFF"/>
        </w:rPr>
        <w:t xml:space="preserve"> of the City’s </w:t>
      </w:r>
      <w:proofErr w:type="gramStart"/>
      <w:r w:rsidR="001375FD">
        <w:rPr>
          <w:rFonts w:ascii="Arial" w:hAnsi="Arial" w:cs="Arial"/>
          <w:color w:val="221E1F"/>
          <w:shd w:val="clear" w:color="auto" w:fill="FFFFFF"/>
        </w:rPr>
        <w:t>personnel</w:t>
      </w:r>
      <w:r w:rsidRPr="005212BE">
        <w:rPr>
          <w:rFonts w:ascii="Arial" w:hAnsi="Arial" w:cs="Arial"/>
          <w:color w:val="221E1F"/>
          <w:shd w:val="clear" w:color="auto" w:fill="FFFFFF"/>
        </w:rPr>
        <w:t>;</w:t>
      </w:r>
      <w:proofErr w:type="gramEnd"/>
    </w:p>
    <w:p w14:paraId="36C9B73E"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industrial </w:t>
      </w:r>
      <w:proofErr w:type="gramStart"/>
      <w:r w:rsidRPr="005212BE">
        <w:rPr>
          <w:rFonts w:ascii="Arial" w:hAnsi="Arial" w:cs="Arial"/>
          <w:color w:val="221E1F"/>
          <w:shd w:val="clear" w:color="auto" w:fill="FFFFFF"/>
        </w:rPr>
        <w:t>matters;</w:t>
      </w:r>
      <w:proofErr w:type="gramEnd"/>
    </w:p>
    <w:p w14:paraId="7387A8F3"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deals with subject matter already answered or </w:t>
      </w:r>
      <w:proofErr w:type="gramStart"/>
      <w:r w:rsidRPr="005212BE">
        <w:rPr>
          <w:rFonts w:ascii="Arial" w:hAnsi="Arial" w:cs="Arial"/>
          <w:color w:val="221E1F"/>
          <w:shd w:val="clear" w:color="auto" w:fill="FFFFFF"/>
        </w:rPr>
        <w:t>declined;</w:t>
      </w:r>
      <w:proofErr w:type="gramEnd"/>
    </w:p>
    <w:p w14:paraId="366973E7"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contractual </w:t>
      </w:r>
      <w:proofErr w:type="gramStart"/>
      <w:r w:rsidRPr="005212BE">
        <w:rPr>
          <w:rFonts w:ascii="Arial" w:hAnsi="Arial" w:cs="Arial"/>
          <w:color w:val="221E1F"/>
          <w:shd w:val="clear" w:color="auto" w:fill="FFFFFF"/>
        </w:rPr>
        <w:t>matters;</w:t>
      </w:r>
      <w:proofErr w:type="gramEnd"/>
    </w:p>
    <w:p w14:paraId="0690480D"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legal advice sought and/or </w:t>
      </w:r>
      <w:r w:rsidR="001375FD">
        <w:rPr>
          <w:rFonts w:ascii="Arial" w:hAnsi="Arial" w:cs="Arial"/>
          <w:color w:val="221E1F"/>
          <w:shd w:val="clear" w:color="auto" w:fill="FFFFFF"/>
        </w:rPr>
        <w:t>obtained</w:t>
      </w:r>
      <w:r w:rsidR="001375FD" w:rsidRPr="005212BE">
        <w:rPr>
          <w:rFonts w:ascii="Arial" w:hAnsi="Arial" w:cs="Arial"/>
          <w:color w:val="221E1F"/>
          <w:shd w:val="clear" w:color="auto" w:fill="FFFFFF"/>
        </w:rPr>
        <w:t xml:space="preserve"> </w:t>
      </w:r>
      <w:r w:rsidRPr="005212BE">
        <w:rPr>
          <w:rFonts w:ascii="Arial" w:hAnsi="Arial" w:cs="Arial"/>
          <w:color w:val="221E1F"/>
          <w:shd w:val="clear" w:color="auto" w:fill="FFFFFF"/>
        </w:rPr>
        <w:t>by Council</w:t>
      </w:r>
      <w:r w:rsidR="001375FD">
        <w:rPr>
          <w:rFonts w:ascii="Arial" w:hAnsi="Arial" w:cs="Arial"/>
          <w:color w:val="221E1F"/>
          <w:shd w:val="clear" w:color="auto" w:fill="FFFFFF"/>
        </w:rPr>
        <w:t xml:space="preserve"> or the </w:t>
      </w:r>
      <w:proofErr w:type="gramStart"/>
      <w:r w:rsidR="001375FD">
        <w:rPr>
          <w:rFonts w:ascii="Arial" w:hAnsi="Arial" w:cs="Arial"/>
          <w:color w:val="221E1F"/>
          <w:shd w:val="clear" w:color="auto" w:fill="FFFFFF"/>
        </w:rPr>
        <w:t>City</w:t>
      </w:r>
      <w:r w:rsidRPr="005212BE">
        <w:rPr>
          <w:rFonts w:ascii="Arial" w:hAnsi="Arial" w:cs="Arial"/>
          <w:color w:val="221E1F"/>
          <w:shd w:val="clear" w:color="auto" w:fill="FFFFFF"/>
        </w:rPr>
        <w:t>;</w:t>
      </w:r>
      <w:proofErr w:type="gramEnd"/>
    </w:p>
    <w:p w14:paraId="6828DA1C"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matters affecting the security of a </w:t>
      </w:r>
      <w:proofErr w:type="gramStart"/>
      <w:r w:rsidR="001375FD">
        <w:rPr>
          <w:rFonts w:ascii="Arial" w:hAnsi="Arial" w:cs="Arial"/>
          <w:color w:val="221E1F"/>
          <w:shd w:val="clear" w:color="auto" w:fill="FFFFFF"/>
        </w:rPr>
        <w:t>City</w:t>
      </w:r>
      <w:proofErr w:type="gramEnd"/>
      <w:r w:rsidR="002F05CF">
        <w:rPr>
          <w:rFonts w:ascii="Arial" w:hAnsi="Arial" w:cs="Arial"/>
          <w:color w:val="221E1F"/>
          <w:shd w:val="clear" w:color="auto" w:fill="FFFFFF"/>
        </w:rPr>
        <w:t xml:space="preserve"> employee</w:t>
      </w:r>
      <w:r w:rsidR="001375FD">
        <w:rPr>
          <w:rFonts w:ascii="Arial" w:hAnsi="Arial" w:cs="Arial"/>
          <w:color w:val="221E1F"/>
          <w:shd w:val="clear" w:color="auto" w:fill="FFFFFF"/>
        </w:rPr>
        <w:t xml:space="preserve"> </w:t>
      </w:r>
      <w:r w:rsidRPr="005212BE">
        <w:rPr>
          <w:rFonts w:ascii="Arial" w:hAnsi="Arial" w:cs="Arial"/>
          <w:color w:val="221E1F"/>
          <w:shd w:val="clear" w:color="auto" w:fill="FFFFFF"/>
        </w:rPr>
        <w:t>or their property;</w:t>
      </w:r>
    </w:p>
    <w:p w14:paraId="5A628D70" w14:textId="095EE929" w:rsidR="00F77209" w:rsidRPr="00F77209" w:rsidDel="00DC7C60" w:rsidRDefault="00F77209" w:rsidP="00F77209">
      <w:pPr>
        <w:pStyle w:val="ListParagraph"/>
        <w:numPr>
          <w:ilvl w:val="0"/>
          <w:numId w:val="36"/>
        </w:numPr>
        <w:shd w:val="clear" w:color="auto" w:fill="FFFFFF"/>
        <w:spacing w:line="240" w:lineRule="auto"/>
        <w:rPr>
          <w:ins w:id="116" w:author="Anne Noonan" w:date="2022-05-31T14:27:00Z"/>
          <w:rFonts w:cstheme="minorHAnsi"/>
        </w:rPr>
      </w:pPr>
      <w:ins w:id="117" w:author="Anne Noonan" w:date="2022-05-31T14:27:00Z">
        <w:r w:rsidRPr="00F77209">
          <w:rPr>
            <w:rFonts w:eastAsia="Times New Roman" w:cs="Arial"/>
            <w:color w:val="221E1F"/>
            <w:spacing w:val="2"/>
            <w:sz w:val="19"/>
            <w:szCs w:val="19"/>
            <w:shd w:val="clear" w:color="auto" w:fill="FFFFFF"/>
            <w:lang w:eastAsia="en-AU"/>
          </w:rPr>
          <w:lastRenderedPageBreak/>
          <w:t>relate</w:t>
        </w:r>
      </w:ins>
      <w:ins w:id="118" w:author="Anne Noonan" w:date="2022-05-31T14:28:00Z">
        <w:r>
          <w:rPr>
            <w:rFonts w:eastAsia="Times New Roman" w:cs="Arial"/>
            <w:color w:val="221E1F"/>
            <w:spacing w:val="2"/>
            <w:sz w:val="19"/>
            <w:szCs w:val="19"/>
            <w:shd w:val="clear" w:color="auto" w:fill="FFFFFF"/>
            <w:lang w:eastAsia="en-AU"/>
          </w:rPr>
          <w:t>s</w:t>
        </w:r>
      </w:ins>
      <w:ins w:id="119" w:author="Anne Noonan" w:date="2022-05-31T14:27:00Z">
        <w:r w:rsidRPr="00F77209">
          <w:rPr>
            <w:rFonts w:eastAsia="Times New Roman" w:cs="Arial"/>
            <w:color w:val="221E1F"/>
            <w:spacing w:val="2"/>
            <w:sz w:val="19"/>
            <w:szCs w:val="19"/>
            <w:shd w:val="clear" w:color="auto" w:fill="FFFFFF"/>
            <w:lang w:eastAsia="en-AU"/>
          </w:rPr>
          <w:t xml:space="preserve"> to </w:t>
        </w:r>
        <w:r>
          <w:rPr>
            <w:rFonts w:eastAsia="Times New Roman" w:cs="Arial"/>
            <w:color w:val="221E1F"/>
            <w:spacing w:val="2"/>
            <w:sz w:val="19"/>
            <w:szCs w:val="19"/>
            <w:shd w:val="clear" w:color="auto" w:fill="FFFFFF"/>
            <w:lang w:eastAsia="en-AU"/>
          </w:rPr>
          <w:t>a matter t</w:t>
        </w:r>
      </w:ins>
      <w:ins w:id="120" w:author="Anne Noonan" w:date="2022-05-31T14:28:00Z">
        <w:r>
          <w:rPr>
            <w:rFonts w:eastAsia="Times New Roman" w:cs="Arial"/>
            <w:color w:val="221E1F"/>
            <w:spacing w:val="2"/>
            <w:sz w:val="19"/>
            <w:szCs w:val="19"/>
            <w:shd w:val="clear" w:color="auto" w:fill="FFFFFF"/>
            <w:lang w:eastAsia="en-AU"/>
          </w:rPr>
          <w:t xml:space="preserve">o be considered </w:t>
        </w:r>
      </w:ins>
      <w:ins w:id="121" w:author="Anne Noonan" w:date="2022-05-31T14:55:00Z">
        <w:r w:rsidR="00866E3D">
          <w:rPr>
            <w:rFonts w:eastAsia="Times New Roman" w:cs="Arial"/>
            <w:color w:val="221E1F"/>
            <w:spacing w:val="2"/>
            <w:sz w:val="19"/>
            <w:szCs w:val="19"/>
            <w:shd w:val="clear" w:color="auto" w:fill="FFFFFF"/>
            <w:lang w:eastAsia="en-AU"/>
          </w:rPr>
          <w:t xml:space="preserve">by Council at the </w:t>
        </w:r>
      </w:ins>
      <w:ins w:id="122" w:author="Anne Noonan" w:date="2022-05-31T14:29:00Z">
        <w:r>
          <w:rPr>
            <w:rFonts w:eastAsia="Times New Roman" w:cs="Arial"/>
            <w:color w:val="221E1F"/>
            <w:spacing w:val="2"/>
            <w:sz w:val="19"/>
            <w:szCs w:val="19"/>
            <w:shd w:val="clear" w:color="auto" w:fill="FFFFFF"/>
            <w:lang w:eastAsia="en-AU"/>
          </w:rPr>
          <w:t xml:space="preserve">meeting </w:t>
        </w:r>
      </w:ins>
      <w:ins w:id="123" w:author="Anne Noonan" w:date="2022-05-31T14:54:00Z">
        <w:r w:rsidR="00866E3D">
          <w:rPr>
            <w:rFonts w:eastAsia="Times New Roman" w:cs="Arial"/>
            <w:color w:val="221E1F"/>
            <w:spacing w:val="2"/>
            <w:sz w:val="19"/>
            <w:szCs w:val="19"/>
            <w:shd w:val="clear" w:color="auto" w:fill="FFFFFF"/>
            <w:lang w:eastAsia="en-AU"/>
          </w:rPr>
          <w:t xml:space="preserve">at which the question </w:t>
        </w:r>
      </w:ins>
      <w:ins w:id="124" w:author="Anne Noonan" w:date="2022-05-31T14:56:00Z">
        <w:r w:rsidR="00866E3D">
          <w:rPr>
            <w:rFonts w:eastAsia="Times New Roman" w:cs="Arial"/>
            <w:color w:val="221E1F"/>
            <w:spacing w:val="2"/>
            <w:sz w:val="19"/>
            <w:szCs w:val="19"/>
            <w:shd w:val="clear" w:color="auto" w:fill="FFFFFF"/>
            <w:lang w:eastAsia="en-AU"/>
          </w:rPr>
          <w:t>is proposed to be</w:t>
        </w:r>
      </w:ins>
      <w:ins w:id="125" w:author="Anne Noonan" w:date="2022-05-31T14:54:00Z">
        <w:r w:rsidR="00866E3D">
          <w:rPr>
            <w:rFonts w:eastAsia="Times New Roman" w:cs="Arial"/>
            <w:color w:val="221E1F"/>
            <w:spacing w:val="2"/>
            <w:sz w:val="19"/>
            <w:szCs w:val="19"/>
            <w:shd w:val="clear" w:color="auto" w:fill="FFFFFF"/>
            <w:lang w:eastAsia="en-AU"/>
          </w:rPr>
          <w:t xml:space="preserve"> asked </w:t>
        </w:r>
      </w:ins>
      <w:ins w:id="126" w:author="Anne Noonan" w:date="2022-05-31T14:29:00Z">
        <w:r>
          <w:rPr>
            <w:rFonts w:eastAsia="Times New Roman" w:cs="Arial"/>
            <w:color w:val="221E1F"/>
            <w:spacing w:val="2"/>
            <w:sz w:val="19"/>
            <w:szCs w:val="19"/>
            <w:shd w:val="clear" w:color="auto" w:fill="FFFFFF"/>
            <w:lang w:eastAsia="en-AU"/>
          </w:rPr>
          <w:t>which</w:t>
        </w:r>
      </w:ins>
      <w:ins w:id="127" w:author="Anne Noonan" w:date="2022-05-31T14:27:00Z">
        <w:r w:rsidRPr="00F77209">
          <w:rPr>
            <w:rFonts w:eastAsia="Times New Roman" w:cs="Arial"/>
            <w:color w:val="221E1F"/>
            <w:spacing w:val="2"/>
            <w:sz w:val="19"/>
            <w:szCs w:val="19"/>
            <w:shd w:val="clear" w:color="auto" w:fill="FFFFFF"/>
            <w:lang w:eastAsia="en-AU"/>
          </w:rPr>
          <w:t xml:space="preserve"> may prejudice the decision making process</w:t>
        </w:r>
        <w:r w:rsidRPr="00F77209">
          <w:rPr>
            <w:rFonts w:cs="Arial"/>
          </w:rPr>
          <w:t>.</w:t>
        </w:r>
      </w:ins>
    </w:p>
    <w:p w14:paraId="024457A4"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any other matter which the Chairperson considers would prejudice Council, a </w:t>
      </w:r>
      <w:proofErr w:type="gramStart"/>
      <w:r w:rsidR="001375FD">
        <w:rPr>
          <w:rFonts w:ascii="Arial" w:hAnsi="Arial" w:cs="Arial"/>
          <w:color w:val="221E1F"/>
          <w:shd w:val="clear" w:color="auto" w:fill="FFFFFF"/>
        </w:rPr>
        <w:t>City</w:t>
      </w:r>
      <w:proofErr w:type="gramEnd"/>
      <w:r w:rsidR="002F05CF">
        <w:rPr>
          <w:rFonts w:ascii="Arial" w:hAnsi="Arial" w:cs="Arial"/>
          <w:color w:val="221E1F"/>
          <w:shd w:val="clear" w:color="auto" w:fill="FFFFFF"/>
        </w:rPr>
        <w:t xml:space="preserve"> employee</w:t>
      </w:r>
      <w:r w:rsidRPr="005212BE">
        <w:rPr>
          <w:rFonts w:ascii="Arial" w:hAnsi="Arial" w:cs="Arial"/>
          <w:color w:val="221E1F"/>
          <w:shd w:val="clear" w:color="auto" w:fill="FFFFFF"/>
        </w:rPr>
        <w:t>, or any person; or</w:t>
      </w:r>
    </w:p>
    <w:p w14:paraId="12E2DE89" w14:textId="77777777" w:rsidR="005212BE" w:rsidRPr="005212BE" w:rsidRDefault="005212BE" w:rsidP="005574DE">
      <w:pPr>
        <w:pStyle w:val="BodyText"/>
        <w:numPr>
          <w:ilvl w:val="0"/>
          <w:numId w:val="36"/>
        </w:numPr>
        <w:spacing w:before="240"/>
        <w:rPr>
          <w:rFonts w:ascii="Arial" w:hAnsi="Arial" w:cs="Arial"/>
          <w:color w:val="221E1F"/>
          <w:shd w:val="clear" w:color="auto" w:fill="FFFFFF"/>
        </w:rPr>
      </w:pPr>
      <w:r w:rsidRPr="005212BE">
        <w:rPr>
          <w:rFonts w:ascii="Arial" w:hAnsi="Arial" w:cs="Arial"/>
          <w:color w:val="221E1F"/>
          <w:shd w:val="clear" w:color="auto" w:fill="FFFFFF"/>
        </w:rPr>
        <w:t xml:space="preserve">relates to a matter for which the meeting would normally be closed to the public in accordance with section </w:t>
      </w:r>
      <w:r w:rsidR="005356B0">
        <w:rPr>
          <w:rFonts w:ascii="Arial" w:hAnsi="Arial" w:cs="Arial"/>
          <w:color w:val="221E1F"/>
          <w:shd w:val="clear" w:color="auto" w:fill="FFFFFF"/>
        </w:rPr>
        <w:t>66</w:t>
      </w:r>
      <w:r w:rsidRPr="005212BE">
        <w:rPr>
          <w:rFonts w:ascii="Arial" w:hAnsi="Arial" w:cs="Arial"/>
          <w:color w:val="221E1F"/>
          <w:shd w:val="clear" w:color="auto" w:fill="FFFFFF"/>
        </w:rPr>
        <w:t xml:space="preserve"> of the Act.</w:t>
      </w:r>
    </w:p>
    <w:p w14:paraId="247FEAD7" w14:textId="77777777" w:rsidR="005212BE" w:rsidRDefault="005212BE" w:rsidP="00222039">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A copy of any question which has been precluded by the Chairperson must be made available to any other Member upon request.</w:t>
      </w:r>
    </w:p>
    <w:p w14:paraId="5A610602" w14:textId="77777777" w:rsidR="009233B3" w:rsidRDefault="009233B3" w:rsidP="009233B3">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Public Question and Submission Time is not a substitute for formal appeal and review systems, formal business procedures, formal Council decisions and any other legal processes required for the proper conduct of Council business.</w:t>
      </w:r>
    </w:p>
    <w:p w14:paraId="573054A4" w14:textId="77777777" w:rsidR="005574DE" w:rsidRPr="005574DE" w:rsidRDefault="00C24FCA" w:rsidP="007561FF">
      <w:pPr>
        <w:pStyle w:val="Heading2"/>
        <w:numPr>
          <w:ilvl w:val="0"/>
          <w:numId w:val="40"/>
        </w:numPr>
      </w:pPr>
      <w:bookmarkStart w:id="128" w:name="_Toc40446438"/>
      <w:bookmarkStart w:id="129" w:name="_Toc104989157"/>
      <w:bookmarkEnd w:id="128"/>
      <w:r>
        <w:rPr>
          <w:caps w:val="0"/>
        </w:rPr>
        <w:t>Questions Considered in Bulk</w:t>
      </w:r>
      <w:bookmarkEnd w:id="129"/>
    </w:p>
    <w:p w14:paraId="742BF037" w14:textId="77777777" w:rsidR="005212BE" w:rsidRDefault="005212BE" w:rsidP="00222039">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Similar questions may be grouped </w:t>
      </w:r>
      <w:proofErr w:type="gramStart"/>
      <w:r w:rsidRPr="005212BE">
        <w:rPr>
          <w:rFonts w:ascii="Arial" w:hAnsi="Arial" w:cs="Arial"/>
          <w:color w:val="221E1F"/>
          <w:shd w:val="clear" w:color="auto" w:fill="FFFFFF"/>
        </w:rPr>
        <w:t>together</w:t>
      </w:r>
      <w:proofErr w:type="gramEnd"/>
      <w:r w:rsidRPr="005212BE">
        <w:rPr>
          <w:rFonts w:ascii="Arial" w:hAnsi="Arial" w:cs="Arial"/>
          <w:color w:val="221E1F"/>
          <w:shd w:val="clear" w:color="auto" w:fill="FFFFFF"/>
        </w:rPr>
        <w:t xml:space="preserve"> and a single answer provided by the Council.</w:t>
      </w:r>
    </w:p>
    <w:p w14:paraId="54AB699C" w14:textId="77777777" w:rsidR="005574DE" w:rsidRPr="005574DE" w:rsidRDefault="00C24FCA" w:rsidP="007561FF">
      <w:pPr>
        <w:pStyle w:val="Heading2"/>
        <w:numPr>
          <w:ilvl w:val="0"/>
          <w:numId w:val="40"/>
        </w:numPr>
      </w:pPr>
      <w:bookmarkStart w:id="130" w:name="_Toc104989158"/>
      <w:r>
        <w:rPr>
          <w:caps w:val="0"/>
        </w:rPr>
        <w:t>Number of Questions</w:t>
      </w:r>
      <w:bookmarkEnd w:id="130"/>
      <w:r>
        <w:rPr>
          <w:caps w:val="0"/>
        </w:rPr>
        <w:t xml:space="preserve"> </w:t>
      </w:r>
    </w:p>
    <w:p w14:paraId="4EFF7AC9" w14:textId="77777777" w:rsidR="005212BE" w:rsidRDefault="005212BE" w:rsidP="00222039">
      <w:pPr>
        <w:pStyle w:val="BodyText"/>
        <w:spacing w:before="240"/>
        <w:ind w:left="360"/>
        <w:rPr>
          <w:rFonts w:ascii="Arial" w:hAnsi="Arial" w:cs="Arial"/>
          <w:color w:val="221E1F"/>
          <w:shd w:val="clear" w:color="auto" w:fill="FFFFFF"/>
        </w:rPr>
      </w:pPr>
      <w:r w:rsidRPr="005212BE">
        <w:rPr>
          <w:rFonts w:ascii="Arial" w:hAnsi="Arial" w:cs="Arial"/>
          <w:color w:val="221E1F"/>
          <w:shd w:val="clear" w:color="auto" w:fill="FFFFFF"/>
        </w:rPr>
        <w:t xml:space="preserve">A Member or the Chief Executive Officer may advise the Chairperson that, in his or her opinion, any question to be asked or information to be submitted should be given in a Meeting that is closed to the public, stating the reasons for his or her opinion. Unless the Members of the Meeting resolve to the contrary, the question should be asked and answered, or the information submitted, in a </w:t>
      </w:r>
      <w:r w:rsidR="001375FD">
        <w:rPr>
          <w:rFonts w:ascii="Arial" w:hAnsi="Arial" w:cs="Arial"/>
          <w:color w:val="221E1F"/>
          <w:shd w:val="clear" w:color="auto" w:fill="FFFFFF"/>
        </w:rPr>
        <w:t>M</w:t>
      </w:r>
      <w:r w:rsidR="001375FD" w:rsidRPr="005212BE">
        <w:rPr>
          <w:rFonts w:ascii="Arial" w:hAnsi="Arial" w:cs="Arial"/>
          <w:color w:val="221E1F"/>
          <w:shd w:val="clear" w:color="auto" w:fill="FFFFFF"/>
        </w:rPr>
        <w:t xml:space="preserve">eeting </w:t>
      </w:r>
      <w:r w:rsidRPr="005212BE">
        <w:rPr>
          <w:rFonts w:ascii="Arial" w:hAnsi="Arial" w:cs="Arial"/>
          <w:color w:val="221E1F"/>
          <w:shd w:val="clear" w:color="auto" w:fill="FFFFFF"/>
        </w:rPr>
        <w:t>closed to the public.</w:t>
      </w:r>
    </w:p>
    <w:p w14:paraId="3A164730" w14:textId="54DC7C8B" w:rsidR="00235DF3" w:rsidRDefault="00C24FCA" w:rsidP="007561FF">
      <w:pPr>
        <w:pStyle w:val="Heading2"/>
        <w:numPr>
          <w:ilvl w:val="0"/>
          <w:numId w:val="40"/>
        </w:numPr>
      </w:pPr>
      <w:bookmarkStart w:id="131" w:name="_Toc104989159"/>
      <w:r>
        <w:rPr>
          <w:caps w:val="0"/>
        </w:rPr>
        <w:t xml:space="preserve">Special Consideration </w:t>
      </w:r>
      <w:del w:id="132" w:author="Anne Noonan" w:date="2022-05-31T09:21:00Z">
        <w:r w:rsidR="00D549E1" w:rsidDel="00E80177">
          <w:rPr>
            <w:caps w:val="0"/>
          </w:rPr>
          <w:delText xml:space="preserve">- </w:delText>
        </w:r>
        <w:r w:rsidR="00D549E1" w:rsidRPr="00DA3AC2" w:rsidDel="00E80177">
          <w:rPr>
            <w:i/>
          </w:rPr>
          <w:delText>COVID-19 Omnibus (Emergency Measures) Act 2020</w:delText>
        </w:r>
      </w:del>
      <w:bookmarkEnd w:id="131"/>
    </w:p>
    <w:p w14:paraId="03B5D1EF" w14:textId="7C42BF51" w:rsidR="00736D96" w:rsidRPr="00D4572D" w:rsidDel="00E80177" w:rsidRDefault="00D4572D" w:rsidP="00736D96">
      <w:pPr>
        <w:pStyle w:val="BodyText"/>
        <w:ind w:left="360"/>
        <w:rPr>
          <w:del w:id="133" w:author="Anne Noonan" w:date="2022-05-31T09:22:00Z"/>
        </w:rPr>
      </w:pPr>
      <w:del w:id="134" w:author="Anne Noonan" w:date="2022-05-31T09:22:00Z">
        <w:r w:rsidRPr="00D4572D" w:rsidDel="00E80177">
          <w:delText xml:space="preserve">The </w:delText>
        </w:r>
        <w:r w:rsidRPr="007561FF" w:rsidDel="00E80177">
          <w:rPr>
            <w:i/>
          </w:rPr>
          <w:delText>COVID-19 Omnibus (Emergency Measures) Act 2020</w:delText>
        </w:r>
        <w:r w:rsidRPr="00D4572D" w:rsidDel="00E80177">
          <w:delText xml:space="preserve"> </w:delText>
        </w:r>
        <w:r w:rsidR="005356B0" w:rsidDel="00E80177">
          <w:delText xml:space="preserve">prescribes </w:delText>
        </w:r>
        <w:r w:rsidRPr="00D4572D" w:rsidDel="00E80177">
          <w:delText xml:space="preserve">new </w:delText>
        </w:r>
        <w:r w:rsidR="005356B0" w:rsidDel="00E80177">
          <w:delText xml:space="preserve">temporary </w:delText>
        </w:r>
        <w:r w:rsidRPr="00D4572D" w:rsidDel="00E80177">
          <w:delText xml:space="preserve">mechanisms that allows for virtual </w:delText>
        </w:r>
        <w:r w:rsidR="005356B0" w:rsidDel="00E80177">
          <w:delText>M</w:delText>
        </w:r>
        <w:r w:rsidR="005356B0" w:rsidRPr="00D4572D" w:rsidDel="00E80177">
          <w:delText xml:space="preserve">eetings </w:delText>
        </w:r>
        <w:r w:rsidRPr="00D4572D" w:rsidDel="00E80177">
          <w:delText xml:space="preserve">to ensure local government decision-making can continue </w:delText>
        </w:r>
        <w:r w:rsidR="00D549E1" w:rsidDel="00E80177">
          <w:delText xml:space="preserve">safely </w:delText>
        </w:r>
        <w:r w:rsidRPr="00D4572D" w:rsidDel="00E80177">
          <w:delText>during the coronavirus pandemic.</w:delText>
        </w:r>
        <w:r w:rsidR="00853179" w:rsidDel="00E80177">
          <w:delText xml:space="preserve"> These temporary mechanisms are in place between 1 May 2020 and 1 November 2020 (the relevant time). </w:delText>
        </w:r>
      </w:del>
    </w:p>
    <w:p w14:paraId="71437AF7" w14:textId="6FEF7982" w:rsidR="00D549E1" w:rsidDel="00E80177" w:rsidRDefault="005356B0" w:rsidP="00E80177">
      <w:pPr>
        <w:ind w:left="360"/>
        <w:rPr>
          <w:del w:id="135" w:author="Anne Noonan" w:date="2022-05-31T09:24:00Z"/>
          <w:rFonts w:cstheme="minorHAnsi"/>
        </w:rPr>
      </w:pPr>
      <w:del w:id="136" w:author="Anne Noonan" w:date="2022-05-31T09:22:00Z">
        <w:r w:rsidRPr="008A1347" w:rsidDel="00E80177">
          <w:rPr>
            <w:rFonts w:cstheme="minorHAnsi"/>
          </w:rPr>
          <w:delText>During th</w:delText>
        </w:r>
        <w:r w:rsidR="00853179" w:rsidRPr="008A1347" w:rsidDel="00E80177">
          <w:rPr>
            <w:rFonts w:cstheme="minorHAnsi"/>
          </w:rPr>
          <w:delText>e relevant</w:delText>
        </w:r>
        <w:r w:rsidRPr="008A1347" w:rsidDel="00E80177">
          <w:rPr>
            <w:rFonts w:cstheme="minorHAnsi"/>
          </w:rPr>
          <w:delText xml:space="preserve"> time</w:delText>
        </w:r>
        <w:r w:rsidR="008A1347" w:rsidRPr="008A1347" w:rsidDel="00E80177">
          <w:rPr>
            <w:rFonts w:cstheme="minorHAnsi"/>
          </w:rPr>
          <w:delText>,</w:delText>
        </w:r>
        <w:r w:rsidR="00853179" w:rsidRPr="008A1347" w:rsidDel="00E80177">
          <w:rPr>
            <w:rFonts w:cstheme="minorHAnsi"/>
          </w:rPr>
          <w:delText xml:space="preserve"> </w:delText>
        </w:r>
        <w:r w:rsidR="00D549E1" w:rsidDel="00E80177">
          <w:rPr>
            <w:rFonts w:cstheme="minorHAnsi"/>
          </w:rPr>
          <w:delText>the Council and the City remain committed to the transparency of conducting Council business and public participation in Meetings, as well as taking steps to ensure the safety of the community, Councillors and City employees and:</w:delText>
        </w:r>
      </w:del>
      <w:ins w:id="137" w:author="Anne Noonan" w:date="2022-05-31T09:22:00Z">
        <w:r w:rsidR="00E80177">
          <w:rPr>
            <w:rFonts w:cstheme="minorHAnsi"/>
          </w:rPr>
          <w:t>In the event that Meetings are conducted by electronic</w:t>
        </w:r>
      </w:ins>
      <w:ins w:id="138" w:author="Anne Noonan" w:date="2022-05-31T09:36:00Z">
        <w:r w:rsidR="00CB4B46">
          <w:rPr>
            <w:rFonts w:cstheme="minorHAnsi"/>
          </w:rPr>
          <w:t xml:space="preserve"> means of</w:t>
        </w:r>
      </w:ins>
      <w:ins w:id="139" w:author="Anne Noonan" w:date="2022-05-31T09:22:00Z">
        <w:r w:rsidR="00E80177">
          <w:rPr>
            <w:rFonts w:cstheme="minorHAnsi"/>
          </w:rPr>
          <w:t xml:space="preserve"> communication</w:t>
        </w:r>
      </w:ins>
      <w:ins w:id="140" w:author="Anne Noonan" w:date="2022-05-31T09:23:00Z">
        <w:r w:rsidR="00E80177">
          <w:rPr>
            <w:rFonts w:cstheme="minorHAnsi"/>
          </w:rPr>
          <w:t xml:space="preserve"> and in person attendance is not permitted due to exceptional circumstances </w:t>
        </w:r>
      </w:ins>
    </w:p>
    <w:p w14:paraId="44D137F6" w14:textId="09D257AD" w:rsidR="00D549E1" w:rsidDel="00E80177" w:rsidRDefault="00D549E1" w:rsidP="00E80177">
      <w:pPr>
        <w:ind w:left="360"/>
        <w:rPr>
          <w:del w:id="141" w:author="Anne Noonan" w:date="2022-05-31T09:24:00Z"/>
          <w:rFonts w:cstheme="minorHAnsi"/>
        </w:rPr>
      </w:pPr>
    </w:p>
    <w:p w14:paraId="295CB74E" w14:textId="1B37885D" w:rsidR="00D549E1" w:rsidRPr="00DA3AC2" w:rsidDel="00E80177" w:rsidRDefault="00D549E1" w:rsidP="00E80177">
      <w:pPr>
        <w:ind w:left="360"/>
        <w:rPr>
          <w:del w:id="142" w:author="Anne Noonan" w:date="2022-05-31T09:24:00Z"/>
          <w:rFonts w:cstheme="minorHAnsi"/>
        </w:rPr>
      </w:pPr>
      <w:del w:id="143" w:author="Anne Noonan" w:date="2022-05-31T09:24:00Z">
        <w:r w:rsidRPr="00DA3AC2" w:rsidDel="00E80177">
          <w:rPr>
            <w:rFonts w:cstheme="minorHAnsi"/>
          </w:rPr>
          <w:delText>Meetings can be held remotely via electronic means;</w:delText>
        </w:r>
      </w:del>
    </w:p>
    <w:p w14:paraId="64F0E421" w14:textId="4C84054D" w:rsidR="00D549E1" w:rsidRPr="00DA3AC2" w:rsidDel="00E80177" w:rsidRDefault="00D549E1" w:rsidP="00E80177">
      <w:pPr>
        <w:ind w:left="360"/>
        <w:rPr>
          <w:del w:id="144" w:author="Anne Noonan" w:date="2022-05-31T09:24:00Z"/>
          <w:rFonts w:cstheme="minorHAnsi"/>
        </w:rPr>
      </w:pPr>
      <w:del w:id="145" w:author="Anne Noonan" w:date="2022-05-31T09:24:00Z">
        <w:r w:rsidRPr="00DA3AC2" w:rsidDel="00E80177">
          <w:rPr>
            <w:rFonts w:cstheme="minorHAnsi"/>
          </w:rPr>
          <w:delText>Members of the public may not be permitted to physically attend Meetings;</w:delText>
        </w:r>
        <w:r w:rsidDel="00E80177">
          <w:rPr>
            <w:rFonts w:cstheme="minorHAnsi"/>
          </w:rPr>
          <w:delText xml:space="preserve"> and</w:delText>
        </w:r>
      </w:del>
    </w:p>
    <w:p w14:paraId="086CBA0E" w14:textId="3CCA9C4A" w:rsidR="00D549E1" w:rsidRPr="007561FF" w:rsidDel="00E80177" w:rsidRDefault="00D549E1" w:rsidP="00E80177">
      <w:pPr>
        <w:ind w:left="360"/>
        <w:rPr>
          <w:del w:id="146" w:author="Anne Noonan" w:date="2022-05-31T09:24:00Z"/>
          <w:rFonts w:cstheme="minorHAnsi"/>
        </w:rPr>
      </w:pPr>
      <w:del w:id="147" w:author="Anne Noonan" w:date="2022-05-31T09:24:00Z">
        <w:r w:rsidRPr="00DA3AC2" w:rsidDel="00E80177">
          <w:rPr>
            <w:rFonts w:cstheme="minorHAnsi"/>
          </w:rPr>
          <w:delText>Public ordinary meetings of Council must be live streamed, and public Meetings other than ordinary meetings of Council may be recorded and the recording published on the Council’s website</w:delText>
        </w:r>
        <w:r w:rsidDel="00E80177">
          <w:rPr>
            <w:rFonts w:cstheme="minorHAnsi"/>
          </w:rPr>
          <w:delText>.</w:delText>
        </w:r>
      </w:del>
    </w:p>
    <w:p w14:paraId="4E2A6C6C" w14:textId="62C0C45D" w:rsidR="00853179" w:rsidRDefault="00D549E1" w:rsidP="00E80177">
      <w:pPr>
        <w:ind w:left="360"/>
        <w:rPr>
          <w:rFonts w:cstheme="minorHAnsi"/>
        </w:rPr>
      </w:pPr>
      <w:del w:id="148" w:author="Anne Noonan" w:date="2022-05-31T09:24:00Z">
        <w:r w:rsidDel="00E80177">
          <w:rPr>
            <w:rFonts w:cstheme="minorHAnsi"/>
          </w:rPr>
          <w:delText xml:space="preserve">During the relevant time, </w:delText>
        </w:r>
      </w:del>
      <w:r w:rsidR="00853179" w:rsidRPr="008A1347">
        <w:rPr>
          <w:rFonts w:cstheme="minorHAnsi"/>
        </w:rPr>
        <w:t xml:space="preserve">the processes </w:t>
      </w:r>
      <w:r w:rsidR="008A1347" w:rsidRPr="008A1347">
        <w:rPr>
          <w:rFonts w:cstheme="minorHAnsi"/>
        </w:rPr>
        <w:t>for public question and submission time at</w:t>
      </w:r>
      <w:ins w:id="149" w:author="Anne Noonan" w:date="2022-05-31T14:31:00Z">
        <w:r w:rsidR="00F77209">
          <w:rPr>
            <w:rFonts w:cstheme="minorHAnsi"/>
          </w:rPr>
          <w:t xml:space="preserve"> these</w:t>
        </w:r>
      </w:ins>
      <w:r w:rsidR="008A1347" w:rsidRPr="008A1347">
        <w:rPr>
          <w:rFonts w:cstheme="minorHAnsi"/>
        </w:rPr>
        <w:t xml:space="preserve"> Meetings may be varied </w:t>
      </w:r>
      <w:r>
        <w:rPr>
          <w:rFonts w:cstheme="minorHAnsi"/>
        </w:rPr>
        <w:t>to the following extent</w:t>
      </w:r>
      <w:r w:rsidR="008A1347" w:rsidRPr="008A1347">
        <w:rPr>
          <w:rFonts w:cstheme="minorHAnsi"/>
        </w:rPr>
        <w:t>:</w:t>
      </w:r>
      <w:r w:rsidR="00853179" w:rsidRPr="008A1347">
        <w:rPr>
          <w:rFonts w:cstheme="minorHAnsi"/>
        </w:rPr>
        <w:t xml:space="preserve">    </w:t>
      </w:r>
    </w:p>
    <w:p w14:paraId="4C8E540F" w14:textId="77777777" w:rsidR="00FB003E" w:rsidRPr="005212BE" w:rsidRDefault="008A1347" w:rsidP="007561FF">
      <w:pPr>
        <w:pStyle w:val="BodyText"/>
        <w:numPr>
          <w:ilvl w:val="0"/>
          <w:numId w:val="41"/>
        </w:numPr>
        <w:spacing w:before="240"/>
        <w:rPr>
          <w:rFonts w:ascii="Arial" w:hAnsi="Arial" w:cs="Arial"/>
          <w:color w:val="221E1F"/>
          <w:shd w:val="clear" w:color="auto" w:fill="FFFFFF"/>
        </w:rPr>
      </w:pPr>
      <w:r w:rsidRPr="007561FF">
        <w:rPr>
          <w:rFonts w:cstheme="minorHAnsi"/>
        </w:rPr>
        <w:t xml:space="preserve">Members of the public who wish to appear at a Meeting may do so by providing a written </w:t>
      </w:r>
      <w:r w:rsidR="00D549E1">
        <w:rPr>
          <w:rFonts w:cstheme="minorHAnsi"/>
        </w:rPr>
        <w:t xml:space="preserve">question or </w:t>
      </w:r>
      <w:r w:rsidRPr="007561FF">
        <w:rPr>
          <w:rFonts w:cstheme="minorHAnsi"/>
        </w:rPr>
        <w:t xml:space="preserve">submission to the </w:t>
      </w:r>
      <w:proofErr w:type="gramStart"/>
      <w:r w:rsidRPr="007561FF">
        <w:rPr>
          <w:rFonts w:cstheme="minorHAnsi"/>
        </w:rPr>
        <w:t>City</w:t>
      </w:r>
      <w:proofErr w:type="gramEnd"/>
      <w:r w:rsidRPr="007561FF">
        <w:rPr>
          <w:rFonts w:cstheme="minorHAnsi"/>
        </w:rPr>
        <w:t xml:space="preserve"> </w:t>
      </w:r>
      <w:r w:rsidR="00FB003E" w:rsidRPr="005212BE">
        <w:rPr>
          <w:rFonts w:ascii="Arial" w:hAnsi="Arial" w:cs="Arial"/>
          <w:color w:val="221E1F"/>
          <w:shd w:val="clear" w:color="auto" w:fill="FFFFFF"/>
        </w:rPr>
        <w:t>by using the online form provided on Council’s website</w:t>
      </w:r>
      <w:r w:rsidR="00FB003E">
        <w:rPr>
          <w:rFonts w:ascii="Arial" w:hAnsi="Arial" w:cs="Arial"/>
          <w:color w:val="221E1F"/>
          <w:shd w:val="clear" w:color="auto" w:fill="FFFFFF"/>
        </w:rPr>
        <w:t xml:space="preserve"> and submitting it by 12pm the day before the Meeting;</w:t>
      </w:r>
    </w:p>
    <w:p w14:paraId="0B3BA1B6" w14:textId="77777777" w:rsidR="002F05CF" w:rsidRPr="007561FF" w:rsidRDefault="008A1347" w:rsidP="007561FF">
      <w:pPr>
        <w:pStyle w:val="ListParagraph"/>
        <w:numPr>
          <w:ilvl w:val="0"/>
          <w:numId w:val="41"/>
        </w:numPr>
        <w:spacing w:before="240" w:after="240"/>
        <w:contextualSpacing w:val="0"/>
        <w:rPr>
          <w:rFonts w:cstheme="minorHAnsi"/>
          <w:sz w:val="19"/>
          <w:szCs w:val="19"/>
        </w:rPr>
      </w:pPr>
      <w:r w:rsidRPr="007561FF">
        <w:rPr>
          <w:rFonts w:cstheme="minorHAnsi"/>
          <w:sz w:val="19"/>
          <w:szCs w:val="19"/>
        </w:rPr>
        <w:t xml:space="preserve">The </w:t>
      </w:r>
      <w:proofErr w:type="gramStart"/>
      <w:r w:rsidRPr="007561FF">
        <w:rPr>
          <w:rFonts w:cstheme="minorHAnsi"/>
          <w:sz w:val="19"/>
          <w:szCs w:val="19"/>
        </w:rPr>
        <w:t>City</w:t>
      </w:r>
      <w:proofErr w:type="gramEnd"/>
      <w:r w:rsidRPr="007561FF">
        <w:rPr>
          <w:rFonts w:cstheme="minorHAnsi"/>
          <w:sz w:val="19"/>
          <w:szCs w:val="19"/>
        </w:rPr>
        <w:t xml:space="preserve"> will </w:t>
      </w:r>
      <w:r w:rsidR="00D549E1" w:rsidRPr="007561FF">
        <w:rPr>
          <w:rFonts w:cstheme="minorHAnsi"/>
          <w:sz w:val="19"/>
          <w:szCs w:val="19"/>
        </w:rPr>
        <w:t>p</w:t>
      </w:r>
      <w:r w:rsidRPr="007561FF">
        <w:rPr>
          <w:rFonts w:cstheme="minorHAnsi"/>
          <w:sz w:val="19"/>
          <w:szCs w:val="19"/>
        </w:rPr>
        <w:t>o</w:t>
      </w:r>
      <w:r w:rsidR="00D549E1" w:rsidRPr="007561FF">
        <w:rPr>
          <w:rFonts w:cstheme="minorHAnsi"/>
          <w:sz w:val="19"/>
          <w:szCs w:val="19"/>
        </w:rPr>
        <w:t>s</w:t>
      </w:r>
      <w:r w:rsidRPr="007561FF">
        <w:rPr>
          <w:rFonts w:cstheme="minorHAnsi"/>
          <w:sz w:val="19"/>
          <w:szCs w:val="19"/>
        </w:rPr>
        <w:t>t the q</w:t>
      </w:r>
      <w:r w:rsidR="00D549E1" w:rsidRPr="007561FF">
        <w:rPr>
          <w:rFonts w:cstheme="minorHAnsi"/>
          <w:sz w:val="19"/>
          <w:szCs w:val="19"/>
        </w:rPr>
        <w:t>uestion, toget</w:t>
      </w:r>
      <w:r w:rsidRPr="007561FF">
        <w:rPr>
          <w:rFonts w:cstheme="minorHAnsi"/>
          <w:sz w:val="19"/>
          <w:szCs w:val="19"/>
        </w:rPr>
        <w:t xml:space="preserve">her with the appropriate response, </w:t>
      </w:r>
      <w:r w:rsidR="00D549E1">
        <w:rPr>
          <w:rFonts w:cstheme="minorHAnsi"/>
          <w:sz w:val="19"/>
          <w:szCs w:val="19"/>
        </w:rPr>
        <w:t xml:space="preserve">and/or the submission </w:t>
      </w:r>
      <w:r w:rsidRPr="007561FF">
        <w:rPr>
          <w:rFonts w:cstheme="minorHAnsi"/>
          <w:sz w:val="19"/>
          <w:szCs w:val="19"/>
        </w:rPr>
        <w:t xml:space="preserve">on the City’s website before the meeting; </w:t>
      </w:r>
    </w:p>
    <w:p w14:paraId="09B789EE" w14:textId="0F2F3E1E" w:rsidR="007561FF" w:rsidRDefault="007561FF" w:rsidP="007561FF">
      <w:pPr>
        <w:pStyle w:val="ListParagraph"/>
        <w:numPr>
          <w:ilvl w:val="0"/>
          <w:numId w:val="41"/>
        </w:numPr>
        <w:spacing w:before="240" w:after="240"/>
        <w:rPr>
          <w:rFonts w:cs="Arial"/>
          <w:sz w:val="19"/>
          <w:szCs w:val="19"/>
        </w:rPr>
      </w:pPr>
      <w:del w:id="150" w:author="Anne Noonan" w:date="2022-05-31T09:34:00Z">
        <w:r w:rsidRPr="007561FF" w:rsidDel="00E80177">
          <w:rPr>
            <w:rFonts w:cs="Arial"/>
            <w:sz w:val="19"/>
            <w:szCs w:val="19"/>
          </w:rPr>
          <w:delText>To ensure the health and safety of any members of the public, Councillors, Members or City employees physically attending a meeting, t</w:delText>
        </w:r>
      </w:del>
      <w:ins w:id="151" w:author="Anne Noonan" w:date="2022-05-31T09:34:00Z">
        <w:r w:rsidR="00E80177">
          <w:rPr>
            <w:rFonts w:cs="Arial"/>
            <w:sz w:val="19"/>
            <w:szCs w:val="19"/>
          </w:rPr>
          <w:t>T</w:t>
        </w:r>
      </w:ins>
      <w:r w:rsidRPr="007561FF">
        <w:rPr>
          <w:rFonts w:cs="Arial"/>
          <w:sz w:val="19"/>
          <w:szCs w:val="19"/>
        </w:rPr>
        <w:t xml:space="preserve">he Chief Executive Officer at their discretion will direct whether and how questions and submissions may be read out and/or answered at a Meeting, noting that the City is required to remove or mitigate risks associated with </w:t>
      </w:r>
      <w:del w:id="152" w:author="Anne Noonan" w:date="2022-05-31T09:53:00Z">
        <w:r w:rsidRPr="007561FF" w:rsidDel="00CA6552">
          <w:rPr>
            <w:rFonts w:cs="Arial"/>
            <w:sz w:val="19"/>
            <w:szCs w:val="19"/>
          </w:rPr>
          <w:delText>the prevention and spread of COVID-19</w:delText>
        </w:r>
      </w:del>
      <w:ins w:id="153" w:author="Anne Noonan" w:date="2022-05-31T09:53:00Z">
        <w:r w:rsidR="00CA6552">
          <w:rPr>
            <w:rFonts w:cs="Arial"/>
            <w:sz w:val="19"/>
            <w:szCs w:val="19"/>
          </w:rPr>
          <w:t>public health and safety</w:t>
        </w:r>
      </w:ins>
      <w:r w:rsidRPr="007561FF">
        <w:rPr>
          <w:rFonts w:cs="Arial"/>
          <w:sz w:val="19"/>
          <w:szCs w:val="19"/>
        </w:rPr>
        <w:t>; and</w:t>
      </w:r>
    </w:p>
    <w:p w14:paraId="61331586" w14:textId="77777777" w:rsidR="007561FF" w:rsidRPr="007561FF" w:rsidRDefault="007561FF" w:rsidP="007561FF">
      <w:pPr>
        <w:pStyle w:val="ListParagraph"/>
        <w:spacing w:before="240" w:after="240"/>
        <w:rPr>
          <w:rFonts w:cs="Arial"/>
          <w:sz w:val="19"/>
          <w:szCs w:val="19"/>
        </w:rPr>
      </w:pPr>
    </w:p>
    <w:p w14:paraId="7FCD9A01" w14:textId="77777777" w:rsidR="008A1347" w:rsidRPr="007561FF" w:rsidRDefault="008A1347" w:rsidP="007561FF">
      <w:pPr>
        <w:pStyle w:val="ListParagraph"/>
        <w:numPr>
          <w:ilvl w:val="0"/>
          <w:numId w:val="41"/>
        </w:numPr>
        <w:spacing w:before="240" w:after="240"/>
        <w:contextualSpacing w:val="0"/>
        <w:rPr>
          <w:rFonts w:cstheme="minorHAnsi"/>
        </w:rPr>
      </w:pPr>
      <w:r w:rsidRPr="007561FF">
        <w:rPr>
          <w:rFonts w:cstheme="minorHAnsi"/>
          <w:sz w:val="19"/>
          <w:szCs w:val="19"/>
        </w:rPr>
        <w:t xml:space="preserve">The </w:t>
      </w:r>
      <w:proofErr w:type="gramStart"/>
      <w:r w:rsidRPr="007561FF">
        <w:rPr>
          <w:rFonts w:cstheme="minorHAnsi"/>
          <w:sz w:val="19"/>
          <w:szCs w:val="19"/>
        </w:rPr>
        <w:t>City</w:t>
      </w:r>
      <w:proofErr w:type="gramEnd"/>
      <w:r w:rsidRPr="007561FF">
        <w:rPr>
          <w:rFonts w:cstheme="minorHAnsi"/>
          <w:sz w:val="19"/>
          <w:szCs w:val="19"/>
        </w:rPr>
        <w:t xml:space="preserve"> will publish the question and answer </w:t>
      </w:r>
      <w:r w:rsidR="00D549E1" w:rsidRPr="007561FF">
        <w:rPr>
          <w:rFonts w:cstheme="minorHAnsi"/>
          <w:sz w:val="19"/>
          <w:szCs w:val="19"/>
        </w:rPr>
        <w:t xml:space="preserve">and/or the submission </w:t>
      </w:r>
      <w:r w:rsidRPr="007561FF">
        <w:rPr>
          <w:rFonts w:cstheme="minorHAnsi"/>
          <w:sz w:val="19"/>
          <w:szCs w:val="19"/>
        </w:rPr>
        <w:t xml:space="preserve">in the minutes of the meeting. </w:t>
      </w:r>
    </w:p>
    <w:p w14:paraId="0D9A20E3" w14:textId="77777777" w:rsidR="00F61D48" w:rsidRDefault="00F61D48" w:rsidP="00F61D48">
      <w:pPr>
        <w:pStyle w:val="Heading1"/>
        <w:framePr w:wrap="around"/>
      </w:pPr>
      <w:bookmarkStart w:id="154" w:name="_Toc104989160"/>
      <w:r w:rsidRPr="00280F07">
        <w:lastRenderedPageBreak/>
        <w:t>Implementation</w:t>
      </w:r>
      <w:r>
        <w:t xml:space="preserve"> of this Policy</w:t>
      </w:r>
      <w:bookmarkEnd w:id="154"/>
    </w:p>
    <w:p w14:paraId="6CEC5624" w14:textId="77777777" w:rsidR="00F61D48" w:rsidRDefault="00F61D48" w:rsidP="00F61D48">
      <w:pPr>
        <w:pStyle w:val="Heading2"/>
        <w:spacing w:before="360"/>
      </w:pPr>
      <w:bookmarkStart w:id="155" w:name="_Toc104989161"/>
      <w:r w:rsidRPr="00280F07">
        <w:t>Monitoring and reporting</w:t>
      </w:r>
      <w:bookmarkEnd w:id="155"/>
    </w:p>
    <w:p w14:paraId="41B18D54" w14:textId="77777777" w:rsidR="009233B3" w:rsidRPr="009B7C8C" w:rsidRDefault="007618B2" w:rsidP="009233B3">
      <w:pPr>
        <w:pStyle w:val="BodyText"/>
        <w:rPr>
          <w:rFonts w:cstheme="minorHAnsi"/>
          <w:color w:val="231F20" w:themeColor="text1"/>
          <w:shd w:val="clear" w:color="auto" w:fill="FFFFFF"/>
        </w:rPr>
      </w:pPr>
      <w:r>
        <w:rPr>
          <w:rFonts w:cstheme="minorHAnsi"/>
          <w:color w:val="231F20" w:themeColor="text1"/>
          <w:shd w:val="clear" w:color="auto" w:fill="FFFFFF"/>
        </w:rPr>
        <w:t xml:space="preserve">The City’s Governance Strategy and Performance Directorate will monitor and report on public questions and submissions as requested from time to time. </w:t>
      </w:r>
    </w:p>
    <w:p w14:paraId="538798DF" w14:textId="77777777" w:rsidR="00992606" w:rsidRPr="009B7C8C" w:rsidRDefault="00992606" w:rsidP="00992606">
      <w:pPr>
        <w:pStyle w:val="BodyText"/>
        <w:rPr>
          <w:color w:val="231F20" w:themeColor="text1"/>
        </w:rPr>
      </w:pPr>
    </w:p>
    <w:p w14:paraId="1400762F" w14:textId="77777777" w:rsidR="00F61D48" w:rsidRDefault="00F61D48" w:rsidP="00F61D48">
      <w:pPr>
        <w:pStyle w:val="Heading2"/>
      </w:pPr>
      <w:bookmarkStart w:id="156" w:name="_Toc511644877"/>
      <w:bookmarkStart w:id="157" w:name="_Toc104989162"/>
      <w:r w:rsidRPr="00670856">
        <w:t>Advice and assistance</w:t>
      </w:r>
      <w:bookmarkEnd w:id="156"/>
      <w:bookmarkEnd w:id="157"/>
    </w:p>
    <w:p w14:paraId="70C2B460" w14:textId="77777777" w:rsidR="00F61D48" w:rsidRDefault="00F61D48" w:rsidP="00634E22">
      <w:pPr>
        <w:pStyle w:val="BodyText"/>
        <w:spacing w:before="0" w:after="0"/>
      </w:pPr>
      <w:r>
        <w:t xml:space="preserve">The </w:t>
      </w:r>
      <w:hyperlink w:anchor="_Responsible_Officer" w:history="1">
        <w:r w:rsidRPr="00AA7AE3">
          <w:rPr>
            <w:rStyle w:val="Hyperlink"/>
          </w:rPr>
          <w:t>Responsible Officer</w:t>
        </w:r>
      </w:hyperlink>
      <w:r>
        <w:t xml:space="preserve"> for this policy manages the provision of advice to the organisation regarding this policy</w:t>
      </w:r>
      <w:r w:rsidR="006B6DD0">
        <w:t>.</w:t>
      </w:r>
    </w:p>
    <w:p w14:paraId="788EB5C4" w14:textId="77777777" w:rsidR="00F61D48" w:rsidRDefault="00F61D48" w:rsidP="00F61D48">
      <w:pPr>
        <w:pStyle w:val="BodyText"/>
        <w:spacing w:after="0"/>
      </w:pPr>
    </w:p>
    <w:p w14:paraId="15E019D1" w14:textId="77777777" w:rsidR="00F61D48" w:rsidRDefault="00F61D48" w:rsidP="00F61D48">
      <w:pPr>
        <w:pStyle w:val="Heading2"/>
      </w:pPr>
      <w:bookmarkStart w:id="158" w:name="_Document_Management_Framework"/>
      <w:bookmarkStart w:id="159" w:name="_Toc104989163"/>
      <w:bookmarkEnd w:id="158"/>
      <w:r>
        <w:t>Records</w:t>
      </w:r>
      <w:bookmarkEnd w:id="159"/>
    </w:p>
    <w:p w14:paraId="514B12E8" w14:textId="77777777" w:rsidR="00F61D48" w:rsidRDefault="00F61D48" w:rsidP="00F61D48">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5000" w:type="pct"/>
        <w:tblLayout w:type="fixed"/>
        <w:tblLook w:val="0620" w:firstRow="1" w:lastRow="0" w:firstColumn="0" w:lastColumn="0" w:noHBand="1" w:noVBand="1"/>
      </w:tblPr>
      <w:tblGrid>
        <w:gridCol w:w="2581"/>
        <w:gridCol w:w="2580"/>
        <w:gridCol w:w="2580"/>
        <w:gridCol w:w="2578"/>
      </w:tblGrid>
      <w:tr w:rsidR="00F61D48" w14:paraId="1856E7B8" w14:textId="77777777" w:rsidTr="00F61D48">
        <w:trPr>
          <w:cnfStyle w:val="100000000000" w:firstRow="1" w:lastRow="0" w:firstColumn="0" w:lastColumn="0" w:oddVBand="0" w:evenVBand="0" w:oddHBand="0" w:evenHBand="0" w:firstRowFirstColumn="0" w:firstRowLastColumn="0" w:lastRowFirstColumn="0" w:lastRowLastColumn="0"/>
          <w:cantSplit/>
        </w:trPr>
        <w:tc>
          <w:tcPr>
            <w:tcW w:w="1251" w:type="pct"/>
          </w:tcPr>
          <w:p w14:paraId="48214006" w14:textId="77777777" w:rsidR="00F61D48" w:rsidRDefault="00F61D48" w:rsidP="00E709F5">
            <w:pPr>
              <w:pStyle w:val="TableText"/>
            </w:pPr>
            <w:r>
              <w:t>Record</w:t>
            </w:r>
          </w:p>
        </w:tc>
        <w:tc>
          <w:tcPr>
            <w:tcW w:w="1250" w:type="pct"/>
          </w:tcPr>
          <w:p w14:paraId="3EA1F5AE" w14:textId="77777777" w:rsidR="00F61D48" w:rsidRDefault="00F61D48" w:rsidP="00E709F5">
            <w:pPr>
              <w:pStyle w:val="TableText"/>
            </w:pPr>
            <w:r>
              <w:t>Retention / Disposal Authority</w:t>
            </w:r>
          </w:p>
        </w:tc>
        <w:tc>
          <w:tcPr>
            <w:tcW w:w="1250" w:type="pct"/>
          </w:tcPr>
          <w:p w14:paraId="665AE355" w14:textId="77777777" w:rsidR="00F61D48" w:rsidRDefault="00F61D48" w:rsidP="00E709F5">
            <w:pPr>
              <w:pStyle w:val="TableText"/>
            </w:pPr>
            <w:r>
              <w:t>Retention Period</w:t>
            </w:r>
          </w:p>
        </w:tc>
        <w:tc>
          <w:tcPr>
            <w:tcW w:w="1249" w:type="pct"/>
          </w:tcPr>
          <w:p w14:paraId="47D02CE3" w14:textId="77777777" w:rsidR="00F61D48" w:rsidRDefault="00F61D48" w:rsidP="00E709F5">
            <w:pPr>
              <w:pStyle w:val="TableText"/>
            </w:pPr>
            <w:r>
              <w:t>Location</w:t>
            </w:r>
          </w:p>
        </w:tc>
      </w:tr>
      <w:tr w:rsidR="00F61D48" w14:paraId="7C9A1F77" w14:textId="77777777" w:rsidTr="00F61D48">
        <w:trPr>
          <w:cantSplit/>
        </w:trPr>
        <w:sdt>
          <w:sdtPr>
            <w:id w:val="1069074346"/>
            <w:placeholder>
              <w:docPart w:val="F4471BC1DA964BA4A80B490EACF0D541"/>
            </w:placeholder>
          </w:sdtPr>
          <w:sdtEndPr/>
          <w:sdtContent>
            <w:tc>
              <w:tcPr>
                <w:tcW w:w="1251" w:type="pct"/>
              </w:tcPr>
              <w:p w14:paraId="59043CDB" w14:textId="77777777" w:rsidR="00F61D48" w:rsidRDefault="00634E22" w:rsidP="00801D56">
                <w:pPr>
                  <w:pStyle w:val="TableText"/>
                </w:pPr>
                <w:r>
                  <w:t>Approved policy</w:t>
                </w:r>
              </w:p>
            </w:tc>
          </w:sdtContent>
        </w:sdt>
        <w:sdt>
          <w:sdtPr>
            <w:id w:val="1376739280"/>
            <w:placeholder>
              <w:docPart w:val="DBFCDE3DDF8E42F58030392D104A59AB"/>
            </w:placeholder>
          </w:sdtPr>
          <w:sdtEndPr/>
          <w:sdtContent>
            <w:tc>
              <w:tcPr>
                <w:tcW w:w="1250" w:type="pct"/>
              </w:tcPr>
              <w:p w14:paraId="129F948C" w14:textId="77777777" w:rsidR="00F61D48" w:rsidRDefault="00634E22" w:rsidP="00801D56">
                <w:pPr>
                  <w:pStyle w:val="TableText"/>
                </w:pPr>
                <w:r>
                  <w:t>Governance Officer</w:t>
                </w:r>
              </w:p>
            </w:tc>
          </w:sdtContent>
        </w:sdt>
        <w:sdt>
          <w:sdtPr>
            <w:id w:val="831344217"/>
            <w:placeholder>
              <w:docPart w:val="427DD2E4E5014D2BAF5C4F65109E68B6"/>
            </w:placeholder>
          </w:sdtPr>
          <w:sdtEndPr/>
          <w:sdtContent>
            <w:tc>
              <w:tcPr>
                <w:tcW w:w="1250" w:type="pct"/>
              </w:tcPr>
              <w:p w14:paraId="0F12836C" w14:textId="77777777" w:rsidR="00F61D48" w:rsidRDefault="00634E22" w:rsidP="003A4250">
                <w:pPr>
                  <w:pStyle w:val="TableText"/>
                </w:pPr>
                <w:r>
                  <w:t xml:space="preserve">Permanent </w:t>
                </w:r>
              </w:p>
            </w:tc>
          </w:sdtContent>
        </w:sdt>
        <w:sdt>
          <w:sdtPr>
            <w:id w:val="-233014489"/>
            <w:placeholder>
              <w:docPart w:val="E43AD9F9409143C187A18C50A49A1834"/>
            </w:placeholder>
          </w:sdtPr>
          <w:sdtEndPr/>
          <w:sdtContent>
            <w:tc>
              <w:tcPr>
                <w:tcW w:w="1249" w:type="pct"/>
              </w:tcPr>
              <w:p w14:paraId="5448816D" w14:textId="77777777" w:rsidR="00F61D48" w:rsidRDefault="00634E22" w:rsidP="00C91714">
                <w:pPr>
                  <w:pStyle w:val="TableText"/>
                </w:pPr>
                <w:r>
                  <w:t>Rex (Approved and archived documents folders)</w:t>
                </w:r>
              </w:p>
            </w:tc>
          </w:sdtContent>
        </w:sdt>
      </w:tr>
      <w:tr w:rsidR="00F61D48" w14:paraId="12B21AEE" w14:textId="77777777" w:rsidTr="00F61D48">
        <w:trPr>
          <w:cantSplit/>
        </w:trPr>
        <w:tc>
          <w:tcPr>
            <w:tcW w:w="1251" w:type="pct"/>
          </w:tcPr>
          <w:p w14:paraId="3FB61583" w14:textId="77777777" w:rsidR="00F61D48" w:rsidRDefault="00F61D48" w:rsidP="003A4250">
            <w:pPr>
              <w:pStyle w:val="TableText"/>
            </w:pPr>
          </w:p>
        </w:tc>
        <w:tc>
          <w:tcPr>
            <w:tcW w:w="1250" w:type="pct"/>
          </w:tcPr>
          <w:p w14:paraId="4764110A" w14:textId="77777777" w:rsidR="00F61D48" w:rsidRDefault="00F61D48" w:rsidP="003A4250">
            <w:pPr>
              <w:pStyle w:val="TableText"/>
            </w:pPr>
          </w:p>
        </w:tc>
        <w:tc>
          <w:tcPr>
            <w:tcW w:w="1250" w:type="pct"/>
          </w:tcPr>
          <w:p w14:paraId="64EE8D4A" w14:textId="77777777" w:rsidR="00F61D48" w:rsidRDefault="00F61D48" w:rsidP="003A4250">
            <w:pPr>
              <w:pStyle w:val="TableText"/>
            </w:pPr>
          </w:p>
        </w:tc>
        <w:tc>
          <w:tcPr>
            <w:tcW w:w="1249" w:type="pct"/>
          </w:tcPr>
          <w:p w14:paraId="2EAF35DD" w14:textId="77777777" w:rsidR="00F61D48" w:rsidRDefault="00F61D48" w:rsidP="003A4250">
            <w:pPr>
              <w:pStyle w:val="TableText"/>
            </w:pPr>
          </w:p>
        </w:tc>
      </w:tr>
      <w:tr w:rsidR="00C91714" w14:paraId="09130456" w14:textId="77777777" w:rsidTr="00F61D48">
        <w:trPr>
          <w:cantSplit/>
        </w:trPr>
        <w:tc>
          <w:tcPr>
            <w:tcW w:w="1251" w:type="pct"/>
          </w:tcPr>
          <w:p w14:paraId="55BFE66A" w14:textId="77777777" w:rsidR="00C91714" w:rsidRDefault="00C91714" w:rsidP="003A4250">
            <w:pPr>
              <w:pStyle w:val="TableText"/>
            </w:pPr>
          </w:p>
        </w:tc>
        <w:tc>
          <w:tcPr>
            <w:tcW w:w="1250" w:type="pct"/>
          </w:tcPr>
          <w:p w14:paraId="3DF75510" w14:textId="77777777" w:rsidR="00C91714" w:rsidRDefault="00C91714" w:rsidP="003A4250">
            <w:pPr>
              <w:pStyle w:val="TableText"/>
            </w:pPr>
          </w:p>
        </w:tc>
        <w:tc>
          <w:tcPr>
            <w:tcW w:w="1250" w:type="pct"/>
          </w:tcPr>
          <w:p w14:paraId="54871782" w14:textId="77777777" w:rsidR="00C91714" w:rsidRDefault="00C91714" w:rsidP="003A4250">
            <w:pPr>
              <w:pStyle w:val="TableText"/>
            </w:pPr>
          </w:p>
        </w:tc>
        <w:tc>
          <w:tcPr>
            <w:tcW w:w="1249" w:type="pct"/>
          </w:tcPr>
          <w:p w14:paraId="5D9DC81E" w14:textId="77777777" w:rsidR="00C91714" w:rsidRDefault="00C91714" w:rsidP="003A4250">
            <w:pPr>
              <w:pStyle w:val="TableText"/>
            </w:pPr>
          </w:p>
        </w:tc>
      </w:tr>
      <w:tr w:rsidR="00C91714" w14:paraId="4920FB90" w14:textId="77777777" w:rsidTr="00F61D48">
        <w:trPr>
          <w:cantSplit/>
        </w:trPr>
        <w:tc>
          <w:tcPr>
            <w:tcW w:w="1251" w:type="pct"/>
          </w:tcPr>
          <w:p w14:paraId="399A1E20" w14:textId="77777777" w:rsidR="00C91714" w:rsidRDefault="00C91714" w:rsidP="003A4250">
            <w:pPr>
              <w:pStyle w:val="TableText"/>
            </w:pPr>
          </w:p>
        </w:tc>
        <w:tc>
          <w:tcPr>
            <w:tcW w:w="1250" w:type="pct"/>
          </w:tcPr>
          <w:p w14:paraId="68828505" w14:textId="77777777" w:rsidR="00C91714" w:rsidRDefault="00C91714" w:rsidP="003A4250">
            <w:pPr>
              <w:pStyle w:val="TableText"/>
            </w:pPr>
          </w:p>
        </w:tc>
        <w:tc>
          <w:tcPr>
            <w:tcW w:w="1250" w:type="pct"/>
          </w:tcPr>
          <w:p w14:paraId="7235F106" w14:textId="77777777" w:rsidR="00C91714" w:rsidRDefault="00C91714" w:rsidP="003A4250">
            <w:pPr>
              <w:pStyle w:val="TableText"/>
            </w:pPr>
          </w:p>
        </w:tc>
        <w:tc>
          <w:tcPr>
            <w:tcW w:w="1249" w:type="pct"/>
          </w:tcPr>
          <w:p w14:paraId="1A6C55B7" w14:textId="77777777" w:rsidR="00C91714" w:rsidRDefault="00C91714" w:rsidP="003A4250">
            <w:pPr>
              <w:pStyle w:val="TableText"/>
            </w:pPr>
          </w:p>
        </w:tc>
      </w:tr>
    </w:tbl>
    <w:p w14:paraId="115F91FE" w14:textId="77777777" w:rsidR="00F61D48" w:rsidRDefault="00F61D48" w:rsidP="00F61D48">
      <w:pPr>
        <w:pStyle w:val="BodyText"/>
      </w:pPr>
    </w:p>
    <w:p w14:paraId="1A70661D" w14:textId="77777777" w:rsidR="00F61D48" w:rsidRDefault="00F61D48" w:rsidP="00F61D48">
      <w:pPr>
        <w:pStyle w:val="Heading2"/>
      </w:pPr>
      <w:bookmarkStart w:id="160" w:name="_Toc104989164"/>
      <w:r>
        <w:t>Review</w:t>
      </w:r>
      <w:bookmarkEnd w:id="160"/>
    </w:p>
    <w:p w14:paraId="650A19C9" w14:textId="77777777" w:rsidR="00F61D48" w:rsidRDefault="00F61D48" w:rsidP="00F61D48">
      <w:pPr>
        <w:pStyle w:val="BodyText"/>
      </w:pPr>
      <w:r w:rsidRPr="00AA7AE3">
        <w:t xml:space="preserve">The City should review and, </w:t>
      </w:r>
      <w:r>
        <w:t>if necessary, amend this policy</w:t>
      </w:r>
      <w:r w:rsidRPr="00AA7AE3">
        <w:t xml:space="preserve"> within</w:t>
      </w:r>
      <w:r w:rsidR="003A4250">
        <w:t xml:space="preserve"> </w:t>
      </w:r>
      <w:sdt>
        <w:sdtPr>
          <w:id w:val="-2065858127"/>
          <w:placeholder>
            <w:docPart w:val="9BD751ADE3254C2FA656AE29BE783C3C"/>
          </w:placeholder>
        </w:sdtPr>
        <w:sdtEndPr/>
        <w:sdtContent>
          <w:r w:rsidR="005212BE">
            <w:t>four years</w:t>
          </w:r>
        </w:sdtContent>
      </w:sdt>
      <w:r w:rsidRPr="00AA7AE3">
        <w:t xml:space="preserve"> of the approval date</w:t>
      </w:r>
      <w:r>
        <w:t>.</w:t>
      </w:r>
    </w:p>
    <w:p w14:paraId="4F8C1726" w14:textId="77777777" w:rsidR="00F61D48" w:rsidRDefault="00F61D48" w:rsidP="00F61D48">
      <w:pPr>
        <w:pStyle w:val="Heading1"/>
        <w:framePr w:w="10816" w:h="961" w:hRule="exact" w:wrap="around"/>
      </w:pPr>
      <w:bookmarkStart w:id="161" w:name="_Toc104989165"/>
      <w:r>
        <w:lastRenderedPageBreak/>
        <w:t>References</w:t>
      </w:r>
      <w:bookmarkEnd w:id="161"/>
    </w:p>
    <w:p w14:paraId="4C60F28F" w14:textId="77777777" w:rsidR="00F61D48" w:rsidRDefault="00F61D48" w:rsidP="00F61D48">
      <w:pPr>
        <w:pStyle w:val="BodyText"/>
      </w:pPr>
    </w:p>
    <w:p w14:paraId="3E46250D" w14:textId="12B9D743" w:rsidR="004B0C45" w:rsidRDefault="005212BE" w:rsidP="00B8340D">
      <w:pPr>
        <w:pStyle w:val="BodyText"/>
        <w:rPr>
          <w:ins w:id="162" w:author="Anne Noonan" w:date="2022-04-28T10:31:00Z"/>
          <w:rFonts w:cstheme="minorHAnsi"/>
          <w:color w:val="221E1F"/>
          <w:shd w:val="clear" w:color="auto" w:fill="FFFFFF"/>
        </w:rPr>
      </w:pPr>
      <w:bookmarkStart w:id="163" w:name="_Attachment_1_–"/>
      <w:bookmarkEnd w:id="163"/>
      <w:del w:id="164" w:author="Anne Noonan" w:date="2022-04-28T10:31:00Z">
        <w:r w:rsidRPr="005212BE" w:rsidDel="00D433D0">
          <w:rPr>
            <w:rFonts w:cstheme="minorHAnsi"/>
            <w:color w:val="221E1F"/>
            <w:shd w:val="clear" w:color="auto" w:fill="FFFFFF"/>
          </w:rPr>
          <w:delText>Council Meeting Procedure Local Law (August 2017)</w:delText>
        </w:r>
      </w:del>
      <w:ins w:id="165" w:author="Anne Noonan" w:date="2022-06-01T15:19:00Z">
        <w:r w:rsidR="00080463">
          <w:rPr>
            <w:rFonts w:cstheme="minorHAnsi"/>
            <w:color w:val="221E1F"/>
            <w:shd w:val="clear" w:color="auto" w:fill="FFFFFF"/>
          </w:rPr>
          <w:t xml:space="preserve">Greater Geelong City Council </w:t>
        </w:r>
      </w:ins>
      <w:ins w:id="166" w:author="Anne Noonan" w:date="2022-04-28T10:31:00Z">
        <w:r w:rsidR="00D433D0">
          <w:rPr>
            <w:rFonts w:cstheme="minorHAnsi"/>
            <w:color w:val="221E1F"/>
            <w:shd w:val="clear" w:color="auto" w:fill="FFFFFF"/>
          </w:rPr>
          <w:t>Governance Rules</w:t>
        </w:r>
      </w:ins>
    </w:p>
    <w:p w14:paraId="0EA5F4BB" w14:textId="77777777" w:rsidR="00DE3D4D" w:rsidRPr="005212BE" w:rsidRDefault="00DE3D4D" w:rsidP="00B8340D">
      <w:pPr>
        <w:pStyle w:val="BodyText"/>
        <w:rPr>
          <w:rFonts w:cstheme="minorHAnsi"/>
        </w:rPr>
      </w:pPr>
    </w:p>
    <w:sectPr w:rsidR="00DE3D4D" w:rsidRPr="005212BE" w:rsidSect="002A5BB9">
      <w:headerReference w:type="even" r:id="rId15"/>
      <w:headerReference w:type="default" r:id="rId16"/>
      <w:footerReference w:type="even" r:id="rId17"/>
      <w:footerReference w:type="default" r:id="rId18"/>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A391" w14:textId="77777777" w:rsidR="00EC2D2E" w:rsidRDefault="00EC2D2E" w:rsidP="00CE604F">
      <w:r>
        <w:separator/>
      </w:r>
    </w:p>
    <w:p w14:paraId="1D1CCB84" w14:textId="77777777" w:rsidR="00EC2D2E" w:rsidRDefault="00EC2D2E" w:rsidP="00CE604F"/>
    <w:p w14:paraId="74B8589F" w14:textId="77777777" w:rsidR="00EC2D2E" w:rsidRDefault="00EC2D2E" w:rsidP="00CE604F"/>
    <w:p w14:paraId="5F2CCB83" w14:textId="77777777" w:rsidR="00EC2D2E" w:rsidRDefault="00EC2D2E" w:rsidP="00CE604F"/>
  </w:endnote>
  <w:endnote w:type="continuationSeparator" w:id="0">
    <w:p w14:paraId="0D3B7156" w14:textId="77777777" w:rsidR="00EC2D2E" w:rsidRDefault="00EC2D2E" w:rsidP="00CE604F">
      <w:r>
        <w:continuationSeparator/>
      </w:r>
    </w:p>
    <w:p w14:paraId="3C77B819" w14:textId="77777777" w:rsidR="00EC2D2E" w:rsidRDefault="00EC2D2E" w:rsidP="00CE604F"/>
    <w:p w14:paraId="57DE7856" w14:textId="77777777" w:rsidR="00EC2D2E" w:rsidRDefault="00EC2D2E" w:rsidP="00CE604F"/>
    <w:p w14:paraId="0CBB729B" w14:textId="77777777" w:rsidR="00EC2D2E" w:rsidRDefault="00EC2D2E"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CB6B" w14:textId="77777777" w:rsidR="00D508FD" w:rsidRPr="00034A7D" w:rsidRDefault="00D508FD"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B4FA" w14:textId="6BA276E0" w:rsidR="00D508FD" w:rsidRPr="00034A7D" w:rsidRDefault="00EC2D2E" w:rsidP="00183039">
    <w:pPr>
      <w:pStyle w:val="Footer"/>
      <w:jc w:val="left"/>
    </w:pPr>
    <w:fldSimple w:instr=" DOCPROPERTY TRIM-recNumber \* MERGEFORMAT ">
      <w:r w:rsidR="00F71643">
        <w:t>D22-282415</w:t>
      </w:r>
    </w:fldSimple>
    <w:r w:rsidR="00D508FD">
      <w:tab/>
    </w:r>
    <w:r w:rsidR="00D508FD">
      <w:tab/>
    </w:r>
    <w:r w:rsidR="00D508FD">
      <w:tab/>
    </w:r>
    <w:r w:rsidR="00D508FD">
      <w:tab/>
    </w:r>
    <w:r w:rsidR="00D508FD">
      <w:tab/>
    </w:r>
    <w:r w:rsidR="00D508FD">
      <w:tab/>
    </w:r>
    <w:r w:rsidR="00D508FD">
      <w:tab/>
    </w:r>
    <w:r w:rsidR="00D508FD">
      <w:tab/>
    </w:r>
    <w:r w:rsidR="00D508FD">
      <w:tab/>
    </w:r>
    <w:r w:rsidR="00D508FD">
      <w:tab/>
    </w:r>
    <w:r w:rsidR="00D508FD">
      <w:tab/>
    </w:r>
    <w:r w:rsidR="00D508FD">
      <w:tab/>
    </w:r>
    <w:r w:rsidR="00D508FD">
      <w:tab/>
    </w:r>
    <w:r w:rsidR="00D508FD" w:rsidRPr="00034A7D">
      <w:t> </w:t>
    </w:r>
    <w:r w:rsidR="00D508FD" w:rsidRPr="00034A7D">
      <w:rPr>
        <w:rStyle w:val="PageNumber"/>
      </w:rPr>
      <w:fldChar w:fldCharType="begin"/>
    </w:r>
    <w:r w:rsidR="00D508FD" w:rsidRPr="00034A7D">
      <w:rPr>
        <w:rStyle w:val="PageNumber"/>
      </w:rPr>
      <w:instrText xml:space="preserve"> PAGE   \* MERGEFORMAT </w:instrText>
    </w:r>
    <w:r w:rsidR="00D508FD" w:rsidRPr="00034A7D">
      <w:rPr>
        <w:rStyle w:val="PageNumber"/>
      </w:rPr>
      <w:fldChar w:fldCharType="separate"/>
    </w:r>
    <w:r w:rsidR="007561FF">
      <w:rPr>
        <w:rStyle w:val="PageNumber"/>
        <w:noProof/>
      </w:rPr>
      <w:t>2</w:t>
    </w:r>
    <w:r w:rsidR="00D508FD"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248E" w14:textId="77777777" w:rsidR="007637FD" w:rsidRDefault="00763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520" w14:textId="77777777" w:rsidR="00D508FD" w:rsidRDefault="00D508FD">
    <w:pPr>
      <w:pStyle w:val="Footer"/>
    </w:pPr>
  </w:p>
  <w:p w14:paraId="264DF740" w14:textId="77777777" w:rsidR="00D508FD" w:rsidRDefault="00D508FD"/>
  <w:p w14:paraId="181317F0" w14:textId="77777777" w:rsidR="00D508FD" w:rsidRDefault="00D508FD" w:rsidP="008A7B28"/>
  <w:p w14:paraId="2F8A02D1" w14:textId="77777777" w:rsidR="00D508FD" w:rsidRDefault="00D508FD" w:rsidP="008A7B28"/>
  <w:p w14:paraId="5C9AE158" w14:textId="77777777" w:rsidR="00D508FD" w:rsidRDefault="00D508FD" w:rsidP="008A7B28"/>
  <w:p w14:paraId="3CC3C981" w14:textId="77777777" w:rsidR="00D508FD" w:rsidRDefault="00D508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744"/>
      <w:docPartObj>
        <w:docPartGallery w:val="Page Numbers (Bottom of Page)"/>
        <w:docPartUnique/>
      </w:docPartObj>
    </w:sdtPr>
    <w:sdtEndPr>
      <w:rPr>
        <w:noProof/>
      </w:rPr>
    </w:sdtEndPr>
    <w:sdtContent>
      <w:p w14:paraId="76AA5C76" w14:textId="465B5A24" w:rsidR="00D508FD" w:rsidRDefault="00EC2D2E" w:rsidP="00183039">
        <w:pPr>
          <w:pStyle w:val="Footer"/>
          <w:jc w:val="left"/>
        </w:pPr>
        <w:fldSimple w:instr=" DOCPROPERTY TRIM-recNumber \* MERGEFORMAT ">
          <w:r w:rsidR="00F71643">
            <w:t>D22-282415</w:t>
          </w:r>
        </w:fldSimple>
        <w:r w:rsidR="00D508FD">
          <w:tab/>
        </w:r>
        <w:r w:rsidR="00D508FD">
          <w:tab/>
        </w:r>
        <w:r w:rsidR="00D508FD">
          <w:tab/>
        </w:r>
        <w:r w:rsidR="00D508FD">
          <w:tab/>
        </w:r>
        <w:r w:rsidR="00D508FD">
          <w:tab/>
        </w:r>
        <w:r w:rsidR="00D508FD">
          <w:tab/>
        </w:r>
        <w:r w:rsidR="00D508FD">
          <w:fldChar w:fldCharType="begin"/>
        </w:r>
        <w:r w:rsidR="00D508FD">
          <w:instrText xml:space="preserve"> PAGE   \* MERGEFORMAT </w:instrText>
        </w:r>
        <w:r w:rsidR="00D508FD">
          <w:fldChar w:fldCharType="separate"/>
        </w:r>
        <w:r w:rsidR="007561FF">
          <w:rPr>
            <w:noProof/>
          </w:rPr>
          <w:t>8</w:t>
        </w:r>
        <w:r w:rsidR="00D508FD">
          <w:rPr>
            <w:noProof/>
          </w:rPr>
          <w:fldChar w:fldCharType="end"/>
        </w:r>
      </w:p>
    </w:sdtContent>
  </w:sdt>
  <w:p w14:paraId="00AA1CF2" w14:textId="77777777" w:rsidR="00D508FD" w:rsidRDefault="00D508FD"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1308" w14:textId="77777777" w:rsidR="00EC2D2E" w:rsidRDefault="00EC2D2E" w:rsidP="00CE604F">
      <w:r>
        <w:separator/>
      </w:r>
    </w:p>
  </w:footnote>
  <w:footnote w:type="continuationSeparator" w:id="0">
    <w:p w14:paraId="6DA5A9C7" w14:textId="77777777" w:rsidR="00EC2D2E" w:rsidRDefault="00EC2D2E" w:rsidP="00CE604F">
      <w:r>
        <w:continuationSeparator/>
      </w:r>
    </w:p>
    <w:p w14:paraId="076F2F55" w14:textId="77777777" w:rsidR="00EC2D2E" w:rsidRDefault="00EC2D2E" w:rsidP="00CE604F"/>
    <w:p w14:paraId="4F77830E" w14:textId="77777777" w:rsidR="00EC2D2E" w:rsidRDefault="00EC2D2E" w:rsidP="00CE604F"/>
    <w:p w14:paraId="36EB8C40" w14:textId="77777777" w:rsidR="00EC2D2E" w:rsidRDefault="00EC2D2E"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FBBF" w14:textId="77777777" w:rsidR="007637FD" w:rsidRDefault="00763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7A66" w14:textId="77777777" w:rsidR="007637FD" w:rsidRDefault="0076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A60A" w14:textId="77777777" w:rsidR="00D508FD" w:rsidRDefault="00D508FD" w:rsidP="005F39EC">
    <w:pPr>
      <w:pStyle w:val="Header"/>
    </w:pPr>
    <w:r>
      <w:rPr>
        <w:noProof/>
      </w:rPr>
      <w:drawing>
        <wp:anchor distT="0" distB="0" distL="114300" distR="114300" simplePos="0" relativeHeight="251657216" behindDoc="0" locked="1" layoutInCell="1" allowOverlap="1" wp14:anchorId="38EFB386" wp14:editId="5EC6EACD">
          <wp:simplePos x="504825" y="36195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67E" w14:textId="77777777" w:rsidR="00D508FD" w:rsidRDefault="00D508FD">
    <w:pPr>
      <w:pStyle w:val="Header"/>
    </w:pPr>
  </w:p>
  <w:p w14:paraId="0D04BA06" w14:textId="77777777" w:rsidR="00D508FD" w:rsidRDefault="00D508FD"/>
  <w:p w14:paraId="09614163" w14:textId="77777777" w:rsidR="00D508FD" w:rsidRDefault="00D508FD" w:rsidP="008A7B28"/>
  <w:p w14:paraId="73163832" w14:textId="77777777" w:rsidR="00D508FD" w:rsidRDefault="00D508FD" w:rsidP="008A7B28"/>
  <w:p w14:paraId="3676D013" w14:textId="77777777" w:rsidR="00D508FD" w:rsidRDefault="00D508FD" w:rsidP="008A7B28"/>
  <w:p w14:paraId="071930C3" w14:textId="77777777" w:rsidR="00D508FD" w:rsidRDefault="00D508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F44C" w14:textId="77777777" w:rsidR="00D508FD" w:rsidRDefault="00D5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FFFFFF89"/>
    <w:multiLevelType w:val="singleLevel"/>
    <w:tmpl w:val="8DEAD7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3" w15:restartNumberingAfterBreak="0">
    <w:nsid w:val="02EF4C71"/>
    <w:multiLevelType w:val="hybridMultilevel"/>
    <w:tmpl w:val="88A2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4747F94"/>
    <w:multiLevelType w:val="hybridMultilevel"/>
    <w:tmpl w:val="4E7668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C1B0D9F"/>
    <w:multiLevelType w:val="hybridMultilevel"/>
    <w:tmpl w:val="B176A610"/>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4528D"/>
    <w:multiLevelType w:val="hybridMultilevel"/>
    <w:tmpl w:val="6D96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96D1C8C"/>
    <w:multiLevelType w:val="hybridMultilevel"/>
    <w:tmpl w:val="B1CA2B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9E50D9D"/>
    <w:multiLevelType w:val="hybridMultilevel"/>
    <w:tmpl w:val="CC2E8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5B3EAE"/>
    <w:multiLevelType w:val="singleLevel"/>
    <w:tmpl w:val="1D6AEE3C"/>
    <w:lvl w:ilvl="0">
      <w:start w:val="1"/>
      <w:numFmt w:val="bullet"/>
      <w:pStyle w:val="Sumpoint35"/>
      <w:lvlText w:val=""/>
      <w:lvlJc w:val="left"/>
      <w:pPr>
        <w:tabs>
          <w:tab w:val="num" w:pos="3062"/>
        </w:tabs>
        <w:ind w:left="3062" w:hanging="397"/>
      </w:pPr>
      <w:rPr>
        <w:rFonts w:ascii="Symbol" w:hAnsi="Symbol" w:hint="default"/>
      </w:rPr>
    </w:lvl>
  </w:abstractNum>
  <w:abstractNum w:abstractNumId="14" w15:restartNumberingAfterBreak="0">
    <w:nsid w:val="1C8B48D6"/>
    <w:multiLevelType w:val="hybridMultilevel"/>
    <w:tmpl w:val="E9EC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1D69D9"/>
    <w:multiLevelType w:val="multilevel"/>
    <w:tmpl w:val="07E40568"/>
    <w:lvl w:ilvl="0">
      <w:start w:val="1"/>
      <w:numFmt w:val="bullet"/>
      <w:lvlText w:val=""/>
      <w:lvlJc w:val="left"/>
      <w:pPr>
        <w:tabs>
          <w:tab w:val="num" w:pos="284"/>
        </w:tabs>
        <w:ind w:left="284" w:hanging="284"/>
      </w:pPr>
      <w:rPr>
        <w:rFonts w:ascii="Symbol" w:hAnsi="Symbol" w:hint="default"/>
        <w:color w:val="47B2C0"/>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29A3314"/>
    <w:multiLevelType w:val="hybridMultilevel"/>
    <w:tmpl w:val="ED1CFE18"/>
    <w:lvl w:ilvl="0" w:tplc="6D446AEC">
      <w:start w:val="1"/>
      <w:numFmt w:val="lowerLetter"/>
      <w:lvlText w:val="%1."/>
      <w:lvlJc w:val="left"/>
      <w:pPr>
        <w:ind w:left="1083" w:hanging="360"/>
      </w:pPr>
      <w:rPr>
        <w:rFonts w:hint="default"/>
        <w:b w:val="0"/>
        <w:i w:val="0"/>
      </w:rPr>
    </w:lvl>
    <w:lvl w:ilvl="1" w:tplc="CB308D8C">
      <w:start w:val="1"/>
      <w:numFmt w:val="lowerRoman"/>
      <w:lvlText w:val="%2."/>
      <w:lvlJc w:val="left"/>
      <w:pPr>
        <w:ind w:left="1803" w:hanging="360"/>
      </w:pPr>
      <w:rPr>
        <w:rFonts w:hint="default"/>
        <w:b w:val="0"/>
      </w:r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7"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8"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691646"/>
    <w:multiLevelType w:val="hybridMultilevel"/>
    <w:tmpl w:val="6008A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2D9726C"/>
    <w:multiLevelType w:val="hybridMultilevel"/>
    <w:tmpl w:val="8BFCB700"/>
    <w:lvl w:ilvl="0" w:tplc="3288E5CE">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4"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5" w15:restartNumberingAfterBreak="0">
    <w:nsid w:val="3A092398"/>
    <w:multiLevelType w:val="hybridMultilevel"/>
    <w:tmpl w:val="3B2441EC"/>
    <w:lvl w:ilvl="0" w:tplc="930E22CA">
      <w:start w:val="1"/>
      <w:numFmt w:val="bullet"/>
      <w:lvlText w:val=""/>
      <w:lvlJc w:val="left"/>
      <w:pPr>
        <w:ind w:left="420" w:hanging="360"/>
      </w:pPr>
      <w:rPr>
        <w:rFonts w:ascii="Symbol" w:hAnsi="Symbol" w:hint="default"/>
        <w:color w:val="47B2C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15:restartNumberingAfterBreak="0">
    <w:nsid w:val="3E7B45E9"/>
    <w:multiLevelType w:val="hybridMultilevel"/>
    <w:tmpl w:val="5FD00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1D083C"/>
    <w:multiLevelType w:val="hybridMultilevel"/>
    <w:tmpl w:val="FC56F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9013FE"/>
    <w:multiLevelType w:val="hybridMultilevel"/>
    <w:tmpl w:val="B5340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E0017B"/>
    <w:multiLevelType w:val="hybridMultilevel"/>
    <w:tmpl w:val="E4DEAD72"/>
    <w:lvl w:ilvl="0" w:tplc="2ED85DA4">
      <w:start w:val="1"/>
      <w:numFmt w:val="decimal"/>
      <w:lvlText w:val="%1."/>
      <w:lvlJc w:val="left"/>
      <w:pPr>
        <w:ind w:left="720" w:hanging="360"/>
      </w:pPr>
      <w:rPr>
        <w:rFonts w:asciiTheme="minorHAnsi"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0A3A5B"/>
    <w:multiLevelType w:val="hybridMultilevel"/>
    <w:tmpl w:val="EFB471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4982EA4"/>
    <w:multiLevelType w:val="hybridMultilevel"/>
    <w:tmpl w:val="760E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33"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4" w15:restartNumberingAfterBreak="0">
    <w:nsid w:val="4B751DA3"/>
    <w:multiLevelType w:val="multilevel"/>
    <w:tmpl w:val="BADE5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C7F73D8"/>
    <w:multiLevelType w:val="hybridMultilevel"/>
    <w:tmpl w:val="0828589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7F747E"/>
    <w:multiLevelType w:val="hybridMultilevel"/>
    <w:tmpl w:val="BE08D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D307C5"/>
    <w:multiLevelType w:val="multilevel"/>
    <w:tmpl w:val="B51A2A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0376ED"/>
    <w:multiLevelType w:val="hybridMultilevel"/>
    <w:tmpl w:val="C0B0ACFE"/>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F2535E"/>
    <w:multiLevelType w:val="hybridMultilevel"/>
    <w:tmpl w:val="F37C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2D3363"/>
    <w:multiLevelType w:val="hybridMultilevel"/>
    <w:tmpl w:val="4A10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4F015B"/>
    <w:multiLevelType w:val="hybridMultilevel"/>
    <w:tmpl w:val="405A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B7140A"/>
    <w:multiLevelType w:val="hybridMultilevel"/>
    <w:tmpl w:val="2BC23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7A7E0A"/>
    <w:multiLevelType w:val="hybridMultilevel"/>
    <w:tmpl w:val="461CF634"/>
    <w:lvl w:ilvl="0" w:tplc="0C090001">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BD303A"/>
    <w:multiLevelType w:val="hybridMultilevel"/>
    <w:tmpl w:val="A502E49C"/>
    <w:lvl w:ilvl="0" w:tplc="B866A442">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24"/>
  </w:num>
  <w:num w:numId="2">
    <w:abstractNumId w:val="10"/>
  </w:num>
  <w:num w:numId="3">
    <w:abstractNumId w:val="41"/>
  </w:num>
  <w:num w:numId="4">
    <w:abstractNumId w:val="17"/>
  </w:num>
  <w:num w:numId="5">
    <w:abstractNumId w:val="32"/>
  </w:num>
  <w:num w:numId="6">
    <w:abstractNumId w:val="33"/>
  </w:num>
  <w:num w:numId="7">
    <w:abstractNumId w:val="18"/>
  </w:num>
  <w:num w:numId="8">
    <w:abstractNumId w:val="19"/>
  </w:num>
  <w:num w:numId="9">
    <w:abstractNumId w:val="6"/>
  </w:num>
  <w:num w:numId="10">
    <w:abstractNumId w:val="25"/>
  </w:num>
  <w:num w:numId="11">
    <w:abstractNumId w:val="8"/>
  </w:num>
  <w:num w:numId="12">
    <w:abstractNumId w:val="46"/>
  </w:num>
  <w:num w:numId="13">
    <w:abstractNumId w:val="45"/>
  </w:num>
  <w:num w:numId="14">
    <w:abstractNumId w:val="40"/>
  </w:num>
  <w:num w:numId="15">
    <w:abstractNumId w:val="31"/>
  </w:num>
  <w:num w:numId="16">
    <w:abstractNumId w:val="35"/>
  </w:num>
  <w:num w:numId="17">
    <w:abstractNumId w:val="21"/>
  </w:num>
  <w:num w:numId="18">
    <w:abstractNumId w:val="5"/>
  </w:num>
  <w:num w:numId="19">
    <w:abstractNumId w:val="9"/>
  </w:num>
  <w:num w:numId="20">
    <w:abstractNumId w:val="20"/>
  </w:num>
  <w:num w:numId="21">
    <w:abstractNumId w:val="3"/>
  </w:num>
  <w:num w:numId="22">
    <w:abstractNumId w:val="14"/>
  </w:num>
  <w:num w:numId="23">
    <w:abstractNumId w:val="38"/>
  </w:num>
  <w:num w:numId="24">
    <w:abstractNumId w:val="47"/>
  </w:num>
  <w:num w:numId="25">
    <w:abstractNumId w:val="24"/>
  </w:num>
  <w:num w:numId="26">
    <w:abstractNumId w:val="1"/>
  </w:num>
  <w:num w:numId="27">
    <w:abstractNumId w:val="43"/>
  </w:num>
  <w:num w:numId="28">
    <w:abstractNumId w:val="15"/>
  </w:num>
  <w:num w:numId="29">
    <w:abstractNumId w:val="23"/>
  </w:num>
  <w:num w:numId="30">
    <w:abstractNumId w:val="16"/>
  </w:num>
  <w:num w:numId="31">
    <w:abstractNumId w:val="44"/>
  </w:num>
  <w:num w:numId="32">
    <w:abstractNumId w:val="34"/>
  </w:num>
  <w:num w:numId="33">
    <w:abstractNumId w:val="12"/>
  </w:num>
  <w:num w:numId="34">
    <w:abstractNumId w:val="26"/>
  </w:num>
  <w:num w:numId="35">
    <w:abstractNumId w:val="11"/>
  </w:num>
  <w:num w:numId="36">
    <w:abstractNumId w:val="30"/>
  </w:num>
  <w:num w:numId="37">
    <w:abstractNumId w:val="36"/>
  </w:num>
  <w:num w:numId="38">
    <w:abstractNumId w:val="39"/>
  </w:num>
  <w:num w:numId="39">
    <w:abstractNumId w:val="27"/>
  </w:num>
  <w:num w:numId="40">
    <w:abstractNumId w:val="28"/>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3"/>
  </w:num>
  <w:num w:numId="45">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Noonan">
    <w15:presenceInfo w15:providerId="AD" w15:userId="S::ANoonan@geelongcity.vic.gov.au::3fce98f5-8e1a-4af5-85fd-87827c55c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8D"/>
    <w:rsid w:val="000007AD"/>
    <w:rsid w:val="0000231A"/>
    <w:rsid w:val="000048A1"/>
    <w:rsid w:val="0000578C"/>
    <w:rsid w:val="0000578E"/>
    <w:rsid w:val="00010362"/>
    <w:rsid w:val="00012493"/>
    <w:rsid w:val="00012E40"/>
    <w:rsid w:val="00015395"/>
    <w:rsid w:val="00015489"/>
    <w:rsid w:val="00015A2A"/>
    <w:rsid w:val="00021629"/>
    <w:rsid w:val="00024CAE"/>
    <w:rsid w:val="0002770F"/>
    <w:rsid w:val="00030518"/>
    <w:rsid w:val="000340A9"/>
    <w:rsid w:val="00034A56"/>
    <w:rsid w:val="00034A7D"/>
    <w:rsid w:val="00035765"/>
    <w:rsid w:val="00035E23"/>
    <w:rsid w:val="00036890"/>
    <w:rsid w:val="0003730F"/>
    <w:rsid w:val="00041675"/>
    <w:rsid w:val="0004464B"/>
    <w:rsid w:val="00047815"/>
    <w:rsid w:val="0005097A"/>
    <w:rsid w:val="00051849"/>
    <w:rsid w:val="000519F4"/>
    <w:rsid w:val="00053531"/>
    <w:rsid w:val="00054533"/>
    <w:rsid w:val="00054534"/>
    <w:rsid w:val="00056673"/>
    <w:rsid w:val="000601FF"/>
    <w:rsid w:val="0006184F"/>
    <w:rsid w:val="000645EC"/>
    <w:rsid w:val="00072C00"/>
    <w:rsid w:val="00073455"/>
    <w:rsid w:val="00074422"/>
    <w:rsid w:val="00075801"/>
    <w:rsid w:val="000767E6"/>
    <w:rsid w:val="00080463"/>
    <w:rsid w:val="00082682"/>
    <w:rsid w:val="0008298C"/>
    <w:rsid w:val="000830C8"/>
    <w:rsid w:val="00083434"/>
    <w:rsid w:val="000846FE"/>
    <w:rsid w:val="000873E7"/>
    <w:rsid w:val="00091954"/>
    <w:rsid w:val="0009559C"/>
    <w:rsid w:val="00095E19"/>
    <w:rsid w:val="000A0633"/>
    <w:rsid w:val="000A2B40"/>
    <w:rsid w:val="000A4BF6"/>
    <w:rsid w:val="000A4F57"/>
    <w:rsid w:val="000A68B1"/>
    <w:rsid w:val="000A73E8"/>
    <w:rsid w:val="000B5214"/>
    <w:rsid w:val="000B5463"/>
    <w:rsid w:val="000C0C81"/>
    <w:rsid w:val="000C2502"/>
    <w:rsid w:val="000C31DD"/>
    <w:rsid w:val="000C3EF1"/>
    <w:rsid w:val="000C527A"/>
    <w:rsid w:val="000C73FC"/>
    <w:rsid w:val="000C7DD4"/>
    <w:rsid w:val="000D1087"/>
    <w:rsid w:val="000D2F6B"/>
    <w:rsid w:val="000D3917"/>
    <w:rsid w:val="000D3C54"/>
    <w:rsid w:val="000D5C4D"/>
    <w:rsid w:val="000D6EA5"/>
    <w:rsid w:val="000E0052"/>
    <w:rsid w:val="000E0B4C"/>
    <w:rsid w:val="000E100E"/>
    <w:rsid w:val="000E22A7"/>
    <w:rsid w:val="000E46A7"/>
    <w:rsid w:val="000F52FE"/>
    <w:rsid w:val="000F621C"/>
    <w:rsid w:val="000F649A"/>
    <w:rsid w:val="000F71C6"/>
    <w:rsid w:val="000F7C67"/>
    <w:rsid w:val="00103137"/>
    <w:rsid w:val="00104560"/>
    <w:rsid w:val="0010711C"/>
    <w:rsid w:val="00113B8E"/>
    <w:rsid w:val="00114534"/>
    <w:rsid w:val="00115E06"/>
    <w:rsid w:val="0011699E"/>
    <w:rsid w:val="00116F56"/>
    <w:rsid w:val="001207DA"/>
    <w:rsid w:val="00120E0F"/>
    <w:rsid w:val="00121701"/>
    <w:rsid w:val="00121968"/>
    <w:rsid w:val="00122E8B"/>
    <w:rsid w:val="0012303F"/>
    <w:rsid w:val="0012356D"/>
    <w:rsid w:val="0012579E"/>
    <w:rsid w:val="00126586"/>
    <w:rsid w:val="0013511C"/>
    <w:rsid w:val="001357B8"/>
    <w:rsid w:val="001359F2"/>
    <w:rsid w:val="0013729F"/>
    <w:rsid w:val="00137394"/>
    <w:rsid w:val="001375FD"/>
    <w:rsid w:val="00146E27"/>
    <w:rsid w:val="0015019D"/>
    <w:rsid w:val="0015135C"/>
    <w:rsid w:val="00152700"/>
    <w:rsid w:val="00152D85"/>
    <w:rsid w:val="00153248"/>
    <w:rsid w:val="001546E5"/>
    <w:rsid w:val="0015593C"/>
    <w:rsid w:val="001564C9"/>
    <w:rsid w:val="001626E3"/>
    <w:rsid w:val="00162A63"/>
    <w:rsid w:val="0016404D"/>
    <w:rsid w:val="0016753C"/>
    <w:rsid w:val="00167B20"/>
    <w:rsid w:val="00171B11"/>
    <w:rsid w:val="001739ED"/>
    <w:rsid w:val="00176212"/>
    <w:rsid w:val="00176448"/>
    <w:rsid w:val="001817CA"/>
    <w:rsid w:val="00183039"/>
    <w:rsid w:val="001864B5"/>
    <w:rsid w:val="00187E3B"/>
    <w:rsid w:val="001906AE"/>
    <w:rsid w:val="00191177"/>
    <w:rsid w:val="0019445B"/>
    <w:rsid w:val="001946CF"/>
    <w:rsid w:val="00194A12"/>
    <w:rsid w:val="00195EF7"/>
    <w:rsid w:val="00196728"/>
    <w:rsid w:val="001976D9"/>
    <w:rsid w:val="001A3E10"/>
    <w:rsid w:val="001A5FDA"/>
    <w:rsid w:val="001A7162"/>
    <w:rsid w:val="001B0978"/>
    <w:rsid w:val="001B0E1A"/>
    <w:rsid w:val="001B1BE4"/>
    <w:rsid w:val="001B3939"/>
    <w:rsid w:val="001B4734"/>
    <w:rsid w:val="001B547E"/>
    <w:rsid w:val="001B5D7A"/>
    <w:rsid w:val="001B69F6"/>
    <w:rsid w:val="001C2163"/>
    <w:rsid w:val="001C323C"/>
    <w:rsid w:val="001C5632"/>
    <w:rsid w:val="001C6741"/>
    <w:rsid w:val="001C6D0A"/>
    <w:rsid w:val="001D2E15"/>
    <w:rsid w:val="001E0A09"/>
    <w:rsid w:val="001E444C"/>
    <w:rsid w:val="001E5696"/>
    <w:rsid w:val="001F09FA"/>
    <w:rsid w:val="001F20B2"/>
    <w:rsid w:val="001F2179"/>
    <w:rsid w:val="001F270D"/>
    <w:rsid w:val="001F2A2A"/>
    <w:rsid w:val="001F427B"/>
    <w:rsid w:val="001F48C9"/>
    <w:rsid w:val="001F5141"/>
    <w:rsid w:val="001F6962"/>
    <w:rsid w:val="001F71B4"/>
    <w:rsid w:val="00203FCE"/>
    <w:rsid w:val="00206A5B"/>
    <w:rsid w:val="002108F8"/>
    <w:rsid w:val="00210D17"/>
    <w:rsid w:val="002126B5"/>
    <w:rsid w:val="00214DB3"/>
    <w:rsid w:val="00215F5E"/>
    <w:rsid w:val="00217331"/>
    <w:rsid w:val="00220CCC"/>
    <w:rsid w:val="00221F39"/>
    <w:rsid w:val="00222039"/>
    <w:rsid w:val="00230CF5"/>
    <w:rsid w:val="00233726"/>
    <w:rsid w:val="002345A8"/>
    <w:rsid w:val="0023488A"/>
    <w:rsid w:val="00235DF3"/>
    <w:rsid w:val="0023658E"/>
    <w:rsid w:val="00236CCB"/>
    <w:rsid w:val="00240500"/>
    <w:rsid w:val="002417C3"/>
    <w:rsid w:val="002435F7"/>
    <w:rsid w:val="00246173"/>
    <w:rsid w:val="00247172"/>
    <w:rsid w:val="00250A74"/>
    <w:rsid w:val="00250D31"/>
    <w:rsid w:val="00250FCC"/>
    <w:rsid w:val="002532CB"/>
    <w:rsid w:val="00254BDD"/>
    <w:rsid w:val="00260AA1"/>
    <w:rsid w:val="00260B9B"/>
    <w:rsid w:val="0026290D"/>
    <w:rsid w:val="00265219"/>
    <w:rsid w:val="00271541"/>
    <w:rsid w:val="0027230C"/>
    <w:rsid w:val="00275B0E"/>
    <w:rsid w:val="0027603E"/>
    <w:rsid w:val="002800F3"/>
    <w:rsid w:val="00280F07"/>
    <w:rsid w:val="00282313"/>
    <w:rsid w:val="00283B16"/>
    <w:rsid w:val="00284A44"/>
    <w:rsid w:val="002862A5"/>
    <w:rsid w:val="002900A6"/>
    <w:rsid w:val="002914EA"/>
    <w:rsid w:val="00292142"/>
    <w:rsid w:val="002922E2"/>
    <w:rsid w:val="00294100"/>
    <w:rsid w:val="002A29EE"/>
    <w:rsid w:val="002A2EB9"/>
    <w:rsid w:val="002A54E7"/>
    <w:rsid w:val="002A5B95"/>
    <w:rsid w:val="002A5BB9"/>
    <w:rsid w:val="002A5BE4"/>
    <w:rsid w:val="002A7D53"/>
    <w:rsid w:val="002B3442"/>
    <w:rsid w:val="002B4DA8"/>
    <w:rsid w:val="002B56C0"/>
    <w:rsid w:val="002C3183"/>
    <w:rsid w:val="002C3604"/>
    <w:rsid w:val="002C3D86"/>
    <w:rsid w:val="002C720A"/>
    <w:rsid w:val="002D1220"/>
    <w:rsid w:val="002D1C35"/>
    <w:rsid w:val="002D2753"/>
    <w:rsid w:val="002D49DE"/>
    <w:rsid w:val="002D627C"/>
    <w:rsid w:val="002E0EFD"/>
    <w:rsid w:val="002E1204"/>
    <w:rsid w:val="002E1732"/>
    <w:rsid w:val="002E2D7B"/>
    <w:rsid w:val="002F05CF"/>
    <w:rsid w:val="002F2790"/>
    <w:rsid w:val="002F4BF7"/>
    <w:rsid w:val="002F4C30"/>
    <w:rsid w:val="002F61B9"/>
    <w:rsid w:val="003007A4"/>
    <w:rsid w:val="00303189"/>
    <w:rsid w:val="00303870"/>
    <w:rsid w:val="00303DD9"/>
    <w:rsid w:val="00306FD8"/>
    <w:rsid w:val="00307A5C"/>
    <w:rsid w:val="00307C95"/>
    <w:rsid w:val="00311D16"/>
    <w:rsid w:val="00312DB3"/>
    <w:rsid w:val="00314A36"/>
    <w:rsid w:val="003162EE"/>
    <w:rsid w:val="00316A00"/>
    <w:rsid w:val="0031759E"/>
    <w:rsid w:val="0032135D"/>
    <w:rsid w:val="0032261C"/>
    <w:rsid w:val="00323191"/>
    <w:rsid w:val="0033198A"/>
    <w:rsid w:val="0033295D"/>
    <w:rsid w:val="003357C3"/>
    <w:rsid w:val="00336B0E"/>
    <w:rsid w:val="00337C75"/>
    <w:rsid w:val="00343F6C"/>
    <w:rsid w:val="00351280"/>
    <w:rsid w:val="003525BB"/>
    <w:rsid w:val="00352FA1"/>
    <w:rsid w:val="003535AC"/>
    <w:rsid w:val="003563BF"/>
    <w:rsid w:val="00361EB0"/>
    <w:rsid w:val="00363D19"/>
    <w:rsid w:val="00366F31"/>
    <w:rsid w:val="0037157C"/>
    <w:rsid w:val="00371947"/>
    <w:rsid w:val="0037629E"/>
    <w:rsid w:val="003763C4"/>
    <w:rsid w:val="003816CD"/>
    <w:rsid w:val="00386225"/>
    <w:rsid w:val="003937FC"/>
    <w:rsid w:val="003953A8"/>
    <w:rsid w:val="00395614"/>
    <w:rsid w:val="00395B75"/>
    <w:rsid w:val="003A1C7A"/>
    <w:rsid w:val="003A1DE6"/>
    <w:rsid w:val="003A2B8D"/>
    <w:rsid w:val="003A4250"/>
    <w:rsid w:val="003A6AFB"/>
    <w:rsid w:val="003A75BE"/>
    <w:rsid w:val="003B403F"/>
    <w:rsid w:val="003C5A9B"/>
    <w:rsid w:val="003C6348"/>
    <w:rsid w:val="003D0067"/>
    <w:rsid w:val="003D00CA"/>
    <w:rsid w:val="003D282E"/>
    <w:rsid w:val="003D46FB"/>
    <w:rsid w:val="003D48DA"/>
    <w:rsid w:val="003D60FD"/>
    <w:rsid w:val="003D6C5C"/>
    <w:rsid w:val="003D720C"/>
    <w:rsid w:val="003E4573"/>
    <w:rsid w:val="003E5F71"/>
    <w:rsid w:val="003E6D72"/>
    <w:rsid w:val="003E7A6D"/>
    <w:rsid w:val="003E7E69"/>
    <w:rsid w:val="003F017A"/>
    <w:rsid w:val="003F1AC8"/>
    <w:rsid w:val="003F3164"/>
    <w:rsid w:val="003F3636"/>
    <w:rsid w:val="003F4EFF"/>
    <w:rsid w:val="003F5F3F"/>
    <w:rsid w:val="004004EE"/>
    <w:rsid w:val="00406F2C"/>
    <w:rsid w:val="0041053A"/>
    <w:rsid w:val="004107B6"/>
    <w:rsid w:val="00410D3F"/>
    <w:rsid w:val="00411F2C"/>
    <w:rsid w:val="0041214E"/>
    <w:rsid w:val="0041504F"/>
    <w:rsid w:val="0042172C"/>
    <w:rsid w:val="00421F96"/>
    <w:rsid w:val="00422F12"/>
    <w:rsid w:val="00423980"/>
    <w:rsid w:val="00423EB5"/>
    <w:rsid w:val="00426496"/>
    <w:rsid w:val="004324FC"/>
    <w:rsid w:val="0043573A"/>
    <w:rsid w:val="00436650"/>
    <w:rsid w:val="00440B77"/>
    <w:rsid w:val="00444914"/>
    <w:rsid w:val="00444C5F"/>
    <w:rsid w:val="0044556E"/>
    <w:rsid w:val="004470FA"/>
    <w:rsid w:val="00447B04"/>
    <w:rsid w:val="00450B4F"/>
    <w:rsid w:val="00453224"/>
    <w:rsid w:val="004544A9"/>
    <w:rsid w:val="00456338"/>
    <w:rsid w:val="004568F3"/>
    <w:rsid w:val="004574CD"/>
    <w:rsid w:val="00461C05"/>
    <w:rsid w:val="00462820"/>
    <w:rsid w:val="004629AA"/>
    <w:rsid w:val="00466A5F"/>
    <w:rsid w:val="00467589"/>
    <w:rsid w:val="0047146C"/>
    <w:rsid w:val="00471B94"/>
    <w:rsid w:val="004735CE"/>
    <w:rsid w:val="00475CD0"/>
    <w:rsid w:val="004774C6"/>
    <w:rsid w:val="0048346E"/>
    <w:rsid w:val="00484C6E"/>
    <w:rsid w:val="004853D9"/>
    <w:rsid w:val="00486F2D"/>
    <w:rsid w:val="0048747B"/>
    <w:rsid w:val="00487805"/>
    <w:rsid w:val="00490898"/>
    <w:rsid w:val="0049166C"/>
    <w:rsid w:val="0049315B"/>
    <w:rsid w:val="00493FE0"/>
    <w:rsid w:val="00494757"/>
    <w:rsid w:val="00494CBB"/>
    <w:rsid w:val="00495432"/>
    <w:rsid w:val="00497664"/>
    <w:rsid w:val="004A047E"/>
    <w:rsid w:val="004A140A"/>
    <w:rsid w:val="004A1855"/>
    <w:rsid w:val="004A1ADD"/>
    <w:rsid w:val="004A1F23"/>
    <w:rsid w:val="004A4AE1"/>
    <w:rsid w:val="004A7082"/>
    <w:rsid w:val="004A7732"/>
    <w:rsid w:val="004B0C45"/>
    <w:rsid w:val="004B497A"/>
    <w:rsid w:val="004B545B"/>
    <w:rsid w:val="004B6B3F"/>
    <w:rsid w:val="004C130A"/>
    <w:rsid w:val="004C34A2"/>
    <w:rsid w:val="004C5421"/>
    <w:rsid w:val="004D13DC"/>
    <w:rsid w:val="004D2DEE"/>
    <w:rsid w:val="004D392B"/>
    <w:rsid w:val="004D51B9"/>
    <w:rsid w:val="004E0DF1"/>
    <w:rsid w:val="004E131F"/>
    <w:rsid w:val="004E1E84"/>
    <w:rsid w:val="004E3189"/>
    <w:rsid w:val="004E4144"/>
    <w:rsid w:val="004E4D30"/>
    <w:rsid w:val="004E57CE"/>
    <w:rsid w:val="004E67BC"/>
    <w:rsid w:val="004E735A"/>
    <w:rsid w:val="004F0ADA"/>
    <w:rsid w:val="004F46FF"/>
    <w:rsid w:val="004F52AC"/>
    <w:rsid w:val="004F6746"/>
    <w:rsid w:val="00500CE7"/>
    <w:rsid w:val="00503CB1"/>
    <w:rsid w:val="005044CA"/>
    <w:rsid w:val="005129D9"/>
    <w:rsid w:val="00512BC7"/>
    <w:rsid w:val="0051345A"/>
    <w:rsid w:val="0052080A"/>
    <w:rsid w:val="005212BE"/>
    <w:rsid w:val="005223B0"/>
    <w:rsid w:val="00523A60"/>
    <w:rsid w:val="00531BEE"/>
    <w:rsid w:val="00532511"/>
    <w:rsid w:val="00532512"/>
    <w:rsid w:val="00533CE6"/>
    <w:rsid w:val="005353AA"/>
    <w:rsid w:val="005356B0"/>
    <w:rsid w:val="005473D9"/>
    <w:rsid w:val="00552ED1"/>
    <w:rsid w:val="00555916"/>
    <w:rsid w:val="005562F1"/>
    <w:rsid w:val="005567C3"/>
    <w:rsid w:val="00556887"/>
    <w:rsid w:val="005574DE"/>
    <w:rsid w:val="00557B84"/>
    <w:rsid w:val="00560AA7"/>
    <w:rsid w:val="00561C65"/>
    <w:rsid w:val="00563121"/>
    <w:rsid w:val="0056559E"/>
    <w:rsid w:val="00570084"/>
    <w:rsid w:val="00580642"/>
    <w:rsid w:val="00580ABB"/>
    <w:rsid w:val="00580CFA"/>
    <w:rsid w:val="00581EB1"/>
    <w:rsid w:val="00585605"/>
    <w:rsid w:val="00586F89"/>
    <w:rsid w:val="00593B93"/>
    <w:rsid w:val="00593EDF"/>
    <w:rsid w:val="00595475"/>
    <w:rsid w:val="00595895"/>
    <w:rsid w:val="005A1CB4"/>
    <w:rsid w:val="005A24E1"/>
    <w:rsid w:val="005A3B5E"/>
    <w:rsid w:val="005A4515"/>
    <w:rsid w:val="005B374E"/>
    <w:rsid w:val="005B4482"/>
    <w:rsid w:val="005B7F2F"/>
    <w:rsid w:val="005C0124"/>
    <w:rsid w:val="005C11CA"/>
    <w:rsid w:val="005C428F"/>
    <w:rsid w:val="005C6825"/>
    <w:rsid w:val="005C77C1"/>
    <w:rsid w:val="005D35B0"/>
    <w:rsid w:val="005D47B0"/>
    <w:rsid w:val="005D4B4A"/>
    <w:rsid w:val="005D6556"/>
    <w:rsid w:val="005D6E29"/>
    <w:rsid w:val="005E49D6"/>
    <w:rsid w:val="005E5955"/>
    <w:rsid w:val="005F14EF"/>
    <w:rsid w:val="005F1B6A"/>
    <w:rsid w:val="005F33AA"/>
    <w:rsid w:val="005F39EC"/>
    <w:rsid w:val="005F5864"/>
    <w:rsid w:val="005F6263"/>
    <w:rsid w:val="006024C2"/>
    <w:rsid w:val="006042CA"/>
    <w:rsid w:val="00607FD8"/>
    <w:rsid w:val="00610552"/>
    <w:rsid w:val="0061505F"/>
    <w:rsid w:val="00617178"/>
    <w:rsid w:val="0061751B"/>
    <w:rsid w:val="0062297D"/>
    <w:rsid w:val="006251CD"/>
    <w:rsid w:val="00626AE7"/>
    <w:rsid w:val="0062777A"/>
    <w:rsid w:val="006317C5"/>
    <w:rsid w:val="00632BA6"/>
    <w:rsid w:val="006338FE"/>
    <w:rsid w:val="00634604"/>
    <w:rsid w:val="00634E22"/>
    <w:rsid w:val="00645D96"/>
    <w:rsid w:val="00647A38"/>
    <w:rsid w:val="00653817"/>
    <w:rsid w:val="00653A59"/>
    <w:rsid w:val="00653F5C"/>
    <w:rsid w:val="00654462"/>
    <w:rsid w:val="006545E3"/>
    <w:rsid w:val="0065589F"/>
    <w:rsid w:val="00660612"/>
    <w:rsid w:val="006608C0"/>
    <w:rsid w:val="00661CB4"/>
    <w:rsid w:val="00662EC6"/>
    <w:rsid w:val="00664B41"/>
    <w:rsid w:val="00666355"/>
    <w:rsid w:val="00670856"/>
    <w:rsid w:val="0067249B"/>
    <w:rsid w:val="0067316A"/>
    <w:rsid w:val="00674B6D"/>
    <w:rsid w:val="006768CA"/>
    <w:rsid w:val="00676B87"/>
    <w:rsid w:val="00677EE0"/>
    <w:rsid w:val="00680DFB"/>
    <w:rsid w:val="006810CB"/>
    <w:rsid w:val="006830BA"/>
    <w:rsid w:val="006835B6"/>
    <w:rsid w:val="00684288"/>
    <w:rsid w:val="0068456E"/>
    <w:rsid w:val="0068460E"/>
    <w:rsid w:val="0068762B"/>
    <w:rsid w:val="00692792"/>
    <w:rsid w:val="006A0287"/>
    <w:rsid w:val="006A0E2C"/>
    <w:rsid w:val="006A1C58"/>
    <w:rsid w:val="006A2BF7"/>
    <w:rsid w:val="006B132D"/>
    <w:rsid w:val="006B2506"/>
    <w:rsid w:val="006B5921"/>
    <w:rsid w:val="006B5B56"/>
    <w:rsid w:val="006B68C4"/>
    <w:rsid w:val="006B6DD0"/>
    <w:rsid w:val="006C059A"/>
    <w:rsid w:val="006C2659"/>
    <w:rsid w:val="006C596B"/>
    <w:rsid w:val="006C6D94"/>
    <w:rsid w:val="006C7CE8"/>
    <w:rsid w:val="006D1836"/>
    <w:rsid w:val="006D39B9"/>
    <w:rsid w:val="006D676F"/>
    <w:rsid w:val="006E58AA"/>
    <w:rsid w:val="006E6E31"/>
    <w:rsid w:val="006F0469"/>
    <w:rsid w:val="006F2C20"/>
    <w:rsid w:val="006F45FE"/>
    <w:rsid w:val="007003CF"/>
    <w:rsid w:val="00701A83"/>
    <w:rsid w:val="00702575"/>
    <w:rsid w:val="00703322"/>
    <w:rsid w:val="00703498"/>
    <w:rsid w:val="00705479"/>
    <w:rsid w:val="00705838"/>
    <w:rsid w:val="0070694E"/>
    <w:rsid w:val="00706BE0"/>
    <w:rsid w:val="00706FD3"/>
    <w:rsid w:val="00710616"/>
    <w:rsid w:val="00712285"/>
    <w:rsid w:val="00712AFE"/>
    <w:rsid w:val="00712E1C"/>
    <w:rsid w:val="00713A1A"/>
    <w:rsid w:val="00716119"/>
    <w:rsid w:val="0071660C"/>
    <w:rsid w:val="00717673"/>
    <w:rsid w:val="007207EC"/>
    <w:rsid w:val="00722BBB"/>
    <w:rsid w:val="0072774C"/>
    <w:rsid w:val="00730BC4"/>
    <w:rsid w:val="007321F3"/>
    <w:rsid w:val="00735058"/>
    <w:rsid w:val="00736D96"/>
    <w:rsid w:val="00740BE0"/>
    <w:rsid w:val="00742416"/>
    <w:rsid w:val="00743140"/>
    <w:rsid w:val="00746CAB"/>
    <w:rsid w:val="007470E4"/>
    <w:rsid w:val="00754905"/>
    <w:rsid w:val="007561FF"/>
    <w:rsid w:val="007618B2"/>
    <w:rsid w:val="007637FD"/>
    <w:rsid w:val="007641F5"/>
    <w:rsid w:val="00765E2C"/>
    <w:rsid w:val="00766030"/>
    <w:rsid w:val="00773EC1"/>
    <w:rsid w:val="00773F6E"/>
    <w:rsid w:val="0077461F"/>
    <w:rsid w:val="00774753"/>
    <w:rsid w:val="00774933"/>
    <w:rsid w:val="0077640A"/>
    <w:rsid w:val="00781A61"/>
    <w:rsid w:val="00783165"/>
    <w:rsid w:val="007861DF"/>
    <w:rsid w:val="00787A5E"/>
    <w:rsid w:val="00790D82"/>
    <w:rsid w:val="007928E9"/>
    <w:rsid w:val="00792BA2"/>
    <w:rsid w:val="007A134D"/>
    <w:rsid w:val="007A1CDE"/>
    <w:rsid w:val="007A31FD"/>
    <w:rsid w:val="007A4A19"/>
    <w:rsid w:val="007A5383"/>
    <w:rsid w:val="007A773C"/>
    <w:rsid w:val="007A7DD9"/>
    <w:rsid w:val="007B12C6"/>
    <w:rsid w:val="007C0A4C"/>
    <w:rsid w:val="007C1EB3"/>
    <w:rsid w:val="007C23D6"/>
    <w:rsid w:val="007C5426"/>
    <w:rsid w:val="007C5AF5"/>
    <w:rsid w:val="007C5D2E"/>
    <w:rsid w:val="007C5E26"/>
    <w:rsid w:val="007D5312"/>
    <w:rsid w:val="007D60A0"/>
    <w:rsid w:val="007D788F"/>
    <w:rsid w:val="007E0193"/>
    <w:rsid w:val="007E1E41"/>
    <w:rsid w:val="007E23B9"/>
    <w:rsid w:val="007E34EA"/>
    <w:rsid w:val="007E466F"/>
    <w:rsid w:val="007E487E"/>
    <w:rsid w:val="007F05D2"/>
    <w:rsid w:val="007F17A9"/>
    <w:rsid w:val="007F26EE"/>
    <w:rsid w:val="007F3C2E"/>
    <w:rsid w:val="007F5489"/>
    <w:rsid w:val="00800E5A"/>
    <w:rsid w:val="00801D56"/>
    <w:rsid w:val="00803AC3"/>
    <w:rsid w:val="008046A0"/>
    <w:rsid w:val="008066AA"/>
    <w:rsid w:val="00807632"/>
    <w:rsid w:val="008113BF"/>
    <w:rsid w:val="008115C3"/>
    <w:rsid w:val="00811C47"/>
    <w:rsid w:val="008139EB"/>
    <w:rsid w:val="00813B7F"/>
    <w:rsid w:val="008147A0"/>
    <w:rsid w:val="00815628"/>
    <w:rsid w:val="008169A6"/>
    <w:rsid w:val="00830EAA"/>
    <w:rsid w:val="0083162B"/>
    <w:rsid w:val="008340F8"/>
    <w:rsid w:val="008370F2"/>
    <w:rsid w:val="00841D8C"/>
    <w:rsid w:val="008428C4"/>
    <w:rsid w:val="008429D4"/>
    <w:rsid w:val="00847025"/>
    <w:rsid w:val="00847D90"/>
    <w:rsid w:val="00853179"/>
    <w:rsid w:val="00854CEA"/>
    <w:rsid w:val="0085609A"/>
    <w:rsid w:val="00856343"/>
    <w:rsid w:val="00860935"/>
    <w:rsid w:val="008616F3"/>
    <w:rsid w:val="00862661"/>
    <w:rsid w:val="00864767"/>
    <w:rsid w:val="00866E3D"/>
    <w:rsid w:val="00867F95"/>
    <w:rsid w:val="00872F39"/>
    <w:rsid w:val="0087344F"/>
    <w:rsid w:val="00876854"/>
    <w:rsid w:val="008832AA"/>
    <w:rsid w:val="00890A3C"/>
    <w:rsid w:val="00891D66"/>
    <w:rsid w:val="008929E6"/>
    <w:rsid w:val="008940DE"/>
    <w:rsid w:val="00894262"/>
    <w:rsid w:val="0089529B"/>
    <w:rsid w:val="00896ECC"/>
    <w:rsid w:val="00896F8E"/>
    <w:rsid w:val="008972F9"/>
    <w:rsid w:val="008A1347"/>
    <w:rsid w:val="008A3B70"/>
    <w:rsid w:val="008A7B28"/>
    <w:rsid w:val="008B12C3"/>
    <w:rsid w:val="008B1448"/>
    <w:rsid w:val="008B2A9A"/>
    <w:rsid w:val="008B2CBE"/>
    <w:rsid w:val="008B41A0"/>
    <w:rsid w:val="008B76CA"/>
    <w:rsid w:val="008D000C"/>
    <w:rsid w:val="008D110D"/>
    <w:rsid w:val="008D3DCD"/>
    <w:rsid w:val="008D5F8A"/>
    <w:rsid w:val="008D77E4"/>
    <w:rsid w:val="008E11FF"/>
    <w:rsid w:val="008E13E8"/>
    <w:rsid w:val="008E1FD3"/>
    <w:rsid w:val="008E2020"/>
    <w:rsid w:val="008E31E1"/>
    <w:rsid w:val="008E50C5"/>
    <w:rsid w:val="008E5390"/>
    <w:rsid w:val="008E735C"/>
    <w:rsid w:val="008F3B94"/>
    <w:rsid w:val="008F5002"/>
    <w:rsid w:val="008F52F5"/>
    <w:rsid w:val="008F6661"/>
    <w:rsid w:val="00903687"/>
    <w:rsid w:val="00903DFA"/>
    <w:rsid w:val="00904818"/>
    <w:rsid w:val="00906497"/>
    <w:rsid w:val="00910D31"/>
    <w:rsid w:val="009115AB"/>
    <w:rsid w:val="00912336"/>
    <w:rsid w:val="009172F6"/>
    <w:rsid w:val="00922F59"/>
    <w:rsid w:val="009233B3"/>
    <w:rsid w:val="00923872"/>
    <w:rsid w:val="009257EB"/>
    <w:rsid w:val="00925A0B"/>
    <w:rsid w:val="00930869"/>
    <w:rsid w:val="0093235E"/>
    <w:rsid w:val="00937703"/>
    <w:rsid w:val="0093771A"/>
    <w:rsid w:val="00940D14"/>
    <w:rsid w:val="00940DD9"/>
    <w:rsid w:val="00941C69"/>
    <w:rsid w:val="00944E6B"/>
    <w:rsid w:val="0094605E"/>
    <w:rsid w:val="00946C3E"/>
    <w:rsid w:val="009506A3"/>
    <w:rsid w:val="00953ABE"/>
    <w:rsid w:val="00954C94"/>
    <w:rsid w:val="0095604B"/>
    <w:rsid w:val="00956FD4"/>
    <w:rsid w:val="00961A30"/>
    <w:rsid w:val="00963ABA"/>
    <w:rsid w:val="00966C88"/>
    <w:rsid w:val="00970733"/>
    <w:rsid w:val="00971677"/>
    <w:rsid w:val="00972889"/>
    <w:rsid w:val="00981378"/>
    <w:rsid w:val="0098415F"/>
    <w:rsid w:val="00984A8A"/>
    <w:rsid w:val="00985876"/>
    <w:rsid w:val="00986C85"/>
    <w:rsid w:val="00992606"/>
    <w:rsid w:val="0099324A"/>
    <w:rsid w:val="00994CB7"/>
    <w:rsid w:val="00994F1C"/>
    <w:rsid w:val="00995A1B"/>
    <w:rsid w:val="009976E0"/>
    <w:rsid w:val="009A02DB"/>
    <w:rsid w:val="009A2615"/>
    <w:rsid w:val="009A2C36"/>
    <w:rsid w:val="009A2FBA"/>
    <w:rsid w:val="009A38C0"/>
    <w:rsid w:val="009A597F"/>
    <w:rsid w:val="009B5935"/>
    <w:rsid w:val="009B5D92"/>
    <w:rsid w:val="009B7C8C"/>
    <w:rsid w:val="009C5C32"/>
    <w:rsid w:val="009D1967"/>
    <w:rsid w:val="009D5D81"/>
    <w:rsid w:val="009D6278"/>
    <w:rsid w:val="009E0153"/>
    <w:rsid w:val="009E3888"/>
    <w:rsid w:val="009E4906"/>
    <w:rsid w:val="009F184B"/>
    <w:rsid w:val="009F25EE"/>
    <w:rsid w:val="009F29D3"/>
    <w:rsid w:val="009F2C0B"/>
    <w:rsid w:val="009F44CD"/>
    <w:rsid w:val="009F5C24"/>
    <w:rsid w:val="00A010CF"/>
    <w:rsid w:val="00A016FC"/>
    <w:rsid w:val="00A017D8"/>
    <w:rsid w:val="00A01D7D"/>
    <w:rsid w:val="00A01E6D"/>
    <w:rsid w:val="00A02A49"/>
    <w:rsid w:val="00A02F5D"/>
    <w:rsid w:val="00A12C87"/>
    <w:rsid w:val="00A15A05"/>
    <w:rsid w:val="00A15D80"/>
    <w:rsid w:val="00A15EF9"/>
    <w:rsid w:val="00A17099"/>
    <w:rsid w:val="00A21F56"/>
    <w:rsid w:val="00A231E0"/>
    <w:rsid w:val="00A24C55"/>
    <w:rsid w:val="00A26D88"/>
    <w:rsid w:val="00A27EBF"/>
    <w:rsid w:val="00A3219F"/>
    <w:rsid w:val="00A33B33"/>
    <w:rsid w:val="00A36116"/>
    <w:rsid w:val="00A377BC"/>
    <w:rsid w:val="00A37A07"/>
    <w:rsid w:val="00A37C70"/>
    <w:rsid w:val="00A41F86"/>
    <w:rsid w:val="00A42E60"/>
    <w:rsid w:val="00A4340C"/>
    <w:rsid w:val="00A4776F"/>
    <w:rsid w:val="00A529E9"/>
    <w:rsid w:val="00A54310"/>
    <w:rsid w:val="00A61E23"/>
    <w:rsid w:val="00A67414"/>
    <w:rsid w:val="00A75C29"/>
    <w:rsid w:val="00A7694F"/>
    <w:rsid w:val="00A81011"/>
    <w:rsid w:val="00A8149F"/>
    <w:rsid w:val="00A82BB2"/>
    <w:rsid w:val="00A83926"/>
    <w:rsid w:val="00A855D3"/>
    <w:rsid w:val="00A85A4C"/>
    <w:rsid w:val="00A86336"/>
    <w:rsid w:val="00A87FDE"/>
    <w:rsid w:val="00A900C9"/>
    <w:rsid w:val="00A9141B"/>
    <w:rsid w:val="00A914EA"/>
    <w:rsid w:val="00A93988"/>
    <w:rsid w:val="00A93C0B"/>
    <w:rsid w:val="00A94C7E"/>
    <w:rsid w:val="00A97124"/>
    <w:rsid w:val="00AA751F"/>
    <w:rsid w:val="00AA7AE3"/>
    <w:rsid w:val="00AA7EAB"/>
    <w:rsid w:val="00AB458A"/>
    <w:rsid w:val="00AB4A85"/>
    <w:rsid w:val="00AB5839"/>
    <w:rsid w:val="00AC0510"/>
    <w:rsid w:val="00AC0E8A"/>
    <w:rsid w:val="00AC1E0E"/>
    <w:rsid w:val="00AC3F19"/>
    <w:rsid w:val="00AD38E4"/>
    <w:rsid w:val="00AD440A"/>
    <w:rsid w:val="00AD45EE"/>
    <w:rsid w:val="00AD4E4D"/>
    <w:rsid w:val="00AD6EF9"/>
    <w:rsid w:val="00AE5FC8"/>
    <w:rsid w:val="00AE76BF"/>
    <w:rsid w:val="00AF081C"/>
    <w:rsid w:val="00AF214F"/>
    <w:rsid w:val="00AF386C"/>
    <w:rsid w:val="00AF72F6"/>
    <w:rsid w:val="00B03C9D"/>
    <w:rsid w:val="00B04F66"/>
    <w:rsid w:val="00B05BBC"/>
    <w:rsid w:val="00B05C44"/>
    <w:rsid w:val="00B07174"/>
    <w:rsid w:val="00B109E9"/>
    <w:rsid w:val="00B10F5E"/>
    <w:rsid w:val="00B118A3"/>
    <w:rsid w:val="00B12735"/>
    <w:rsid w:val="00B14589"/>
    <w:rsid w:val="00B15409"/>
    <w:rsid w:val="00B21E43"/>
    <w:rsid w:val="00B21E88"/>
    <w:rsid w:val="00B21F67"/>
    <w:rsid w:val="00B21F6A"/>
    <w:rsid w:val="00B23C82"/>
    <w:rsid w:val="00B2654D"/>
    <w:rsid w:val="00B303F4"/>
    <w:rsid w:val="00B30E79"/>
    <w:rsid w:val="00B32E22"/>
    <w:rsid w:val="00B33137"/>
    <w:rsid w:val="00B3751D"/>
    <w:rsid w:val="00B37C95"/>
    <w:rsid w:val="00B47952"/>
    <w:rsid w:val="00B47B44"/>
    <w:rsid w:val="00B50EB7"/>
    <w:rsid w:val="00B5359B"/>
    <w:rsid w:val="00B56C7E"/>
    <w:rsid w:val="00B60586"/>
    <w:rsid w:val="00B60F65"/>
    <w:rsid w:val="00B66853"/>
    <w:rsid w:val="00B66CEE"/>
    <w:rsid w:val="00B67069"/>
    <w:rsid w:val="00B670B4"/>
    <w:rsid w:val="00B67D19"/>
    <w:rsid w:val="00B71B67"/>
    <w:rsid w:val="00B72E76"/>
    <w:rsid w:val="00B7301C"/>
    <w:rsid w:val="00B734A1"/>
    <w:rsid w:val="00B75C83"/>
    <w:rsid w:val="00B7623F"/>
    <w:rsid w:val="00B764E9"/>
    <w:rsid w:val="00B8340D"/>
    <w:rsid w:val="00B85B84"/>
    <w:rsid w:val="00B86935"/>
    <w:rsid w:val="00B86F02"/>
    <w:rsid w:val="00B87928"/>
    <w:rsid w:val="00B9508B"/>
    <w:rsid w:val="00B95649"/>
    <w:rsid w:val="00B9575B"/>
    <w:rsid w:val="00B97711"/>
    <w:rsid w:val="00BA0346"/>
    <w:rsid w:val="00BA0A5C"/>
    <w:rsid w:val="00BA1870"/>
    <w:rsid w:val="00BA2DF7"/>
    <w:rsid w:val="00BA3AD2"/>
    <w:rsid w:val="00BA540D"/>
    <w:rsid w:val="00BB105F"/>
    <w:rsid w:val="00BB17CB"/>
    <w:rsid w:val="00BB1ADB"/>
    <w:rsid w:val="00BB4393"/>
    <w:rsid w:val="00BB4966"/>
    <w:rsid w:val="00BB55E4"/>
    <w:rsid w:val="00BC55EF"/>
    <w:rsid w:val="00BD2821"/>
    <w:rsid w:val="00BE1CD2"/>
    <w:rsid w:val="00BE2725"/>
    <w:rsid w:val="00BE28C1"/>
    <w:rsid w:val="00BF3A65"/>
    <w:rsid w:val="00BF3F49"/>
    <w:rsid w:val="00C04A64"/>
    <w:rsid w:val="00C04F80"/>
    <w:rsid w:val="00C05C35"/>
    <w:rsid w:val="00C07297"/>
    <w:rsid w:val="00C12E60"/>
    <w:rsid w:val="00C15097"/>
    <w:rsid w:val="00C1594A"/>
    <w:rsid w:val="00C162F8"/>
    <w:rsid w:val="00C16C7D"/>
    <w:rsid w:val="00C17DCA"/>
    <w:rsid w:val="00C21B60"/>
    <w:rsid w:val="00C21EBD"/>
    <w:rsid w:val="00C223F7"/>
    <w:rsid w:val="00C2315D"/>
    <w:rsid w:val="00C246E0"/>
    <w:rsid w:val="00C24FCA"/>
    <w:rsid w:val="00C25111"/>
    <w:rsid w:val="00C25162"/>
    <w:rsid w:val="00C303C2"/>
    <w:rsid w:val="00C309F6"/>
    <w:rsid w:val="00C34ACD"/>
    <w:rsid w:val="00C34DD9"/>
    <w:rsid w:val="00C424D2"/>
    <w:rsid w:val="00C46957"/>
    <w:rsid w:val="00C5027F"/>
    <w:rsid w:val="00C513DF"/>
    <w:rsid w:val="00C559D8"/>
    <w:rsid w:val="00C609EC"/>
    <w:rsid w:val="00C60C6D"/>
    <w:rsid w:val="00C61D51"/>
    <w:rsid w:val="00C6312A"/>
    <w:rsid w:val="00C6586E"/>
    <w:rsid w:val="00C65B68"/>
    <w:rsid w:val="00C65F7E"/>
    <w:rsid w:val="00C73186"/>
    <w:rsid w:val="00C73616"/>
    <w:rsid w:val="00C7497D"/>
    <w:rsid w:val="00C7503F"/>
    <w:rsid w:val="00C76782"/>
    <w:rsid w:val="00C7698C"/>
    <w:rsid w:val="00C772EA"/>
    <w:rsid w:val="00C805E3"/>
    <w:rsid w:val="00C807A8"/>
    <w:rsid w:val="00C815F2"/>
    <w:rsid w:val="00C81688"/>
    <w:rsid w:val="00C83561"/>
    <w:rsid w:val="00C851C0"/>
    <w:rsid w:val="00C85B0C"/>
    <w:rsid w:val="00C86E4D"/>
    <w:rsid w:val="00C877ED"/>
    <w:rsid w:val="00C87E1E"/>
    <w:rsid w:val="00C9089B"/>
    <w:rsid w:val="00C90D19"/>
    <w:rsid w:val="00C911BB"/>
    <w:rsid w:val="00C91714"/>
    <w:rsid w:val="00C91F1F"/>
    <w:rsid w:val="00C92BE5"/>
    <w:rsid w:val="00C9527A"/>
    <w:rsid w:val="00CA3449"/>
    <w:rsid w:val="00CA5986"/>
    <w:rsid w:val="00CA6552"/>
    <w:rsid w:val="00CA65C1"/>
    <w:rsid w:val="00CA7121"/>
    <w:rsid w:val="00CA7859"/>
    <w:rsid w:val="00CB1160"/>
    <w:rsid w:val="00CB4B46"/>
    <w:rsid w:val="00CB5A5B"/>
    <w:rsid w:val="00CB6F87"/>
    <w:rsid w:val="00CB6F8E"/>
    <w:rsid w:val="00CC0E65"/>
    <w:rsid w:val="00CC1952"/>
    <w:rsid w:val="00CC3035"/>
    <w:rsid w:val="00CC3849"/>
    <w:rsid w:val="00CC4D98"/>
    <w:rsid w:val="00CC5550"/>
    <w:rsid w:val="00CC6551"/>
    <w:rsid w:val="00CD10B3"/>
    <w:rsid w:val="00CD4B89"/>
    <w:rsid w:val="00CD5C1E"/>
    <w:rsid w:val="00CE024B"/>
    <w:rsid w:val="00CE0BDC"/>
    <w:rsid w:val="00CE2047"/>
    <w:rsid w:val="00CE25D0"/>
    <w:rsid w:val="00CE2F73"/>
    <w:rsid w:val="00CE3F4B"/>
    <w:rsid w:val="00CE41BE"/>
    <w:rsid w:val="00CE604F"/>
    <w:rsid w:val="00CE6C8C"/>
    <w:rsid w:val="00CF0500"/>
    <w:rsid w:val="00CF112D"/>
    <w:rsid w:val="00CF2B50"/>
    <w:rsid w:val="00CF3059"/>
    <w:rsid w:val="00CF54C2"/>
    <w:rsid w:val="00CF5C56"/>
    <w:rsid w:val="00CF7205"/>
    <w:rsid w:val="00D0030F"/>
    <w:rsid w:val="00D00F20"/>
    <w:rsid w:val="00D02339"/>
    <w:rsid w:val="00D02A70"/>
    <w:rsid w:val="00D034A7"/>
    <w:rsid w:val="00D04820"/>
    <w:rsid w:val="00D06AD4"/>
    <w:rsid w:val="00D10B3F"/>
    <w:rsid w:val="00D1705C"/>
    <w:rsid w:val="00D17B78"/>
    <w:rsid w:val="00D20815"/>
    <w:rsid w:val="00D22ACB"/>
    <w:rsid w:val="00D24945"/>
    <w:rsid w:val="00D25C2D"/>
    <w:rsid w:val="00D26389"/>
    <w:rsid w:val="00D2719A"/>
    <w:rsid w:val="00D30873"/>
    <w:rsid w:val="00D31FC1"/>
    <w:rsid w:val="00D3557F"/>
    <w:rsid w:val="00D37654"/>
    <w:rsid w:val="00D423E9"/>
    <w:rsid w:val="00D42E0F"/>
    <w:rsid w:val="00D42FA1"/>
    <w:rsid w:val="00D433D0"/>
    <w:rsid w:val="00D4572D"/>
    <w:rsid w:val="00D45EC5"/>
    <w:rsid w:val="00D46BB0"/>
    <w:rsid w:val="00D508FD"/>
    <w:rsid w:val="00D51C03"/>
    <w:rsid w:val="00D52465"/>
    <w:rsid w:val="00D549E1"/>
    <w:rsid w:val="00D57D8B"/>
    <w:rsid w:val="00D64540"/>
    <w:rsid w:val="00D6642E"/>
    <w:rsid w:val="00D72DB9"/>
    <w:rsid w:val="00D750BC"/>
    <w:rsid w:val="00D7569B"/>
    <w:rsid w:val="00D766AE"/>
    <w:rsid w:val="00D828E1"/>
    <w:rsid w:val="00D90123"/>
    <w:rsid w:val="00D90273"/>
    <w:rsid w:val="00D914F2"/>
    <w:rsid w:val="00D918DE"/>
    <w:rsid w:val="00D91CAC"/>
    <w:rsid w:val="00D925A1"/>
    <w:rsid w:val="00D9361E"/>
    <w:rsid w:val="00D9390D"/>
    <w:rsid w:val="00D93B10"/>
    <w:rsid w:val="00D94981"/>
    <w:rsid w:val="00DA0560"/>
    <w:rsid w:val="00DA1A48"/>
    <w:rsid w:val="00DA2634"/>
    <w:rsid w:val="00DA443B"/>
    <w:rsid w:val="00DA5654"/>
    <w:rsid w:val="00DB0119"/>
    <w:rsid w:val="00DB03DC"/>
    <w:rsid w:val="00DB0718"/>
    <w:rsid w:val="00DB0D4E"/>
    <w:rsid w:val="00DB2401"/>
    <w:rsid w:val="00DB329F"/>
    <w:rsid w:val="00DB3B7A"/>
    <w:rsid w:val="00DB3D20"/>
    <w:rsid w:val="00DB4345"/>
    <w:rsid w:val="00DB507C"/>
    <w:rsid w:val="00DB5D80"/>
    <w:rsid w:val="00DB6164"/>
    <w:rsid w:val="00DB63C0"/>
    <w:rsid w:val="00DC2A60"/>
    <w:rsid w:val="00DC4CB5"/>
    <w:rsid w:val="00DC613D"/>
    <w:rsid w:val="00DC6238"/>
    <w:rsid w:val="00DC6D0B"/>
    <w:rsid w:val="00DC6E85"/>
    <w:rsid w:val="00DC7C60"/>
    <w:rsid w:val="00DC7FF7"/>
    <w:rsid w:val="00DD0CAF"/>
    <w:rsid w:val="00DD27FD"/>
    <w:rsid w:val="00DD493D"/>
    <w:rsid w:val="00DD5283"/>
    <w:rsid w:val="00DD5FD9"/>
    <w:rsid w:val="00DD765B"/>
    <w:rsid w:val="00DE0466"/>
    <w:rsid w:val="00DE0904"/>
    <w:rsid w:val="00DE20AE"/>
    <w:rsid w:val="00DE2FF0"/>
    <w:rsid w:val="00DE334D"/>
    <w:rsid w:val="00DE343A"/>
    <w:rsid w:val="00DE3D4D"/>
    <w:rsid w:val="00DE671C"/>
    <w:rsid w:val="00DF1357"/>
    <w:rsid w:val="00DF18EA"/>
    <w:rsid w:val="00DF2B7B"/>
    <w:rsid w:val="00DF43C8"/>
    <w:rsid w:val="00DF4953"/>
    <w:rsid w:val="00DF5912"/>
    <w:rsid w:val="00DF59B9"/>
    <w:rsid w:val="00DF5B16"/>
    <w:rsid w:val="00DF6574"/>
    <w:rsid w:val="00DF669F"/>
    <w:rsid w:val="00DF761B"/>
    <w:rsid w:val="00E002F7"/>
    <w:rsid w:val="00E017FA"/>
    <w:rsid w:val="00E071B7"/>
    <w:rsid w:val="00E1112D"/>
    <w:rsid w:val="00E1361A"/>
    <w:rsid w:val="00E14CEE"/>
    <w:rsid w:val="00E15E33"/>
    <w:rsid w:val="00E20F8F"/>
    <w:rsid w:val="00E23E90"/>
    <w:rsid w:val="00E26445"/>
    <w:rsid w:val="00E26469"/>
    <w:rsid w:val="00E26BAA"/>
    <w:rsid w:val="00E2747E"/>
    <w:rsid w:val="00E3052C"/>
    <w:rsid w:val="00E30C03"/>
    <w:rsid w:val="00E32337"/>
    <w:rsid w:val="00E330D4"/>
    <w:rsid w:val="00E33C5A"/>
    <w:rsid w:val="00E34D8E"/>
    <w:rsid w:val="00E35F60"/>
    <w:rsid w:val="00E3775C"/>
    <w:rsid w:val="00E4067B"/>
    <w:rsid w:val="00E42247"/>
    <w:rsid w:val="00E438D4"/>
    <w:rsid w:val="00E441F0"/>
    <w:rsid w:val="00E46529"/>
    <w:rsid w:val="00E46C48"/>
    <w:rsid w:val="00E46CB5"/>
    <w:rsid w:val="00E47BA5"/>
    <w:rsid w:val="00E5132E"/>
    <w:rsid w:val="00E51F76"/>
    <w:rsid w:val="00E52EEE"/>
    <w:rsid w:val="00E5337B"/>
    <w:rsid w:val="00E55580"/>
    <w:rsid w:val="00E55CBD"/>
    <w:rsid w:val="00E60AF6"/>
    <w:rsid w:val="00E64FA8"/>
    <w:rsid w:val="00E709F5"/>
    <w:rsid w:val="00E71736"/>
    <w:rsid w:val="00E75FD9"/>
    <w:rsid w:val="00E7768B"/>
    <w:rsid w:val="00E80177"/>
    <w:rsid w:val="00E8179E"/>
    <w:rsid w:val="00E83037"/>
    <w:rsid w:val="00E83582"/>
    <w:rsid w:val="00E85B22"/>
    <w:rsid w:val="00E8681E"/>
    <w:rsid w:val="00E90491"/>
    <w:rsid w:val="00E90E30"/>
    <w:rsid w:val="00E95D24"/>
    <w:rsid w:val="00E95F23"/>
    <w:rsid w:val="00E95FAC"/>
    <w:rsid w:val="00E96E92"/>
    <w:rsid w:val="00E970F9"/>
    <w:rsid w:val="00EA1085"/>
    <w:rsid w:val="00EA40AC"/>
    <w:rsid w:val="00EB0523"/>
    <w:rsid w:val="00EB082E"/>
    <w:rsid w:val="00EB134B"/>
    <w:rsid w:val="00EB4577"/>
    <w:rsid w:val="00EB5298"/>
    <w:rsid w:val="00EB7290"/>
    <w:rsid w:val="00EB7D23"/>
    <w:rsid w:val="00EC0639"/>
    <w:rsid w:val="00EC1D8C"/>
    <w:rsid w:val="00EC2D2E"/>
    <w:rsid w:val="00EC42AC"/>
    <w:rsid w:val="00ED08BB"/>
    <w:rsid w:val="00ED0909"/>
    <w:rsid w:val="00ED14CD"/>
    <w:rsid w:val="00ED4110"/>
    <w:rsid w:val="00ED47A9"/>
    <w:rsid w:val="00ED5BAC"/>
    <w:rsid w:val="00ED78BB"/>
    <w:rsid w:val="00EE507A"/>
    <w:rsid w:val="00EE682A"/>
    <w:rsid w:val="00EE7207"/>
    <w:rsid w:val="00EF226C"/>
    <w:rsid w:val="00EF31D4"/>
    <w:rsid w:val="00EF6258"/>
    <w:rsid w:val="00EF6E8B"/>
    <w:rsid w:val="00EF7C07"/>
    <w:rsid w:val="00EF7CBD"/>
    <w:rsid w:val="00F023C8"/>
    <w:rsid w:val="00F04026"/>
    <w:rsid w:val="00F04DED"/>
    <w:rsid w:val="00F05E41"/>
    <w:rsid w:val="00F124BC"/>
    <w:rsid w:val="00F12D37"/>
    <w:rsid w:val="00F13D3A"/>
    <w:rsid w:val="00F14500"/>
    <w:rsid w:val="00F17F63"/>
    <w:rsid w:val="00F20E6E"/>
    <w:rsid w:val="00F21594"/>
    <w:rsid w:val="00F219C5"/>
    <w:rsid w:val="00F232F4"/>
    <w:rsid w:val="00F32305"/>
    <w:rsid w:val="00F3365A"/>
    <w:rsid w:val="00F33B65"/>
    <w:rsid w:val="00F344F5"/>
    <w:rsid w:val="00F37352"/>
    <w:rsid w:val="00F375CF"/>
    <w:rsid w:val="00F413DE"/>
    <w:rsid w:val="00F41D06"/>
    <w:rsid w:val="00F41EA5"/>
    <w:rsid w:val="00F44448"/>
    <w:rsid w:val="00F46882"/>
    <w:rsid w:val="00F4785C"/>
    <w:rsid w:val="00F47967"/>
    <w:rsid w:val="00F503F3"/>
    <w:rsid w:val="00F51B2F"/>
    <w:rsid w:val="00F528B9"/>
    <w:rsid w:val="00F538E1"/>
    <w:rsid w:val="00F53D12"/>
    <w:rsid w:val="00F53EC4"/>
    <w:rsid w:val="00F54FE3"/>
    <w:rsid w:val="00F56641"/>
    <w:rsid w:val="00F575A9"/>
    <w:rsid w:val="00F60A8F"/>
    <w:rsid w:val="00F60DB9"/>
    <w:rsid w:val="00F60F4E"/>
    <w:rsid w:val="00F61D48"/>
    <w:rsid w:val="00F631B6"/>
    <w:rsid w:val="00F6423C"/>
    <w:rsid w:val="00F65C1E"/>
    <w:rsid w:val="00F65F0D"/>
    <w:rsid w:val="00F70426"/>
    <w:rsid w:val="00F71643"/>
    <w:rsid w:val="00F731A4"/>
    <w:rsid w:val="00F73718"/>
    <w:rsid w:val="00F743E3"/>
    <w:rsid w:val="00F74686"/>
    <w:rsid w:val="00F757B1"/>
    <w:rsid w:val="00F77209"/>
    <w:rsid w:val="00F80344"/>
    <w:rsid w:val="00F8171D"/>
    <w:rsid w:val="00F82262"/>
    <w:rsid w:val="00F8308D"/>
    <w:rsid w:val="00F85E5B"/>
    <w:rsid w:val="00F9166C"/>
    <w:rsid w:val="00F926CF"/>
    <w:rsid w:val="00F926E9"/>
    <w:rsid w:val="00F9354A"/>
    <w:rsid w:val="00F938C2"/>
    <w:rsid w:val="00F93AAA"/>
    <w:rsid w:val="00F93C8D"/>
    <w:rsid w:val="00F942E8"/>
    <w:rsid w:val="00F947F4"/>
    <w:rsid w:val="00F96D62"/>
    <w:rsid w:val="00FA0D2B"/>
    <w:rsid w:val="00FA0FB9"/>
    <w:rsid w:val="00FA3EEC"/>
    <w:rsid w:val="00FA77C1"/>
    <w:rsid w:val="00FB003E"/>
    <w:rsid w:val="00FB175A"/>
    <w:rsid w:val="00FB49C1"/>
    <w:rsid w:val="00FB61A9"/>
    <w:rsid w:val="00FC0043"/>
    <w:rsid w:val="00FC4BBB"/>
    <w:rsid w:val="00FC5C94"/>
    <w:rsid w:val="00FC6B22"/>
    <w:rsid w:val="00FC700C"/>
    <w:rsid w:val="00FC7010"/>
    <w:rsid w:val="00FD1ED4"/>
    <w:rsid w:val="00FD2407"/>
    <w:rsid w:val="00FD306A"/>
    <w:rsid w:val="00FD36D9"/>
    <w:rsid w:val="00FD3823"/>
    <w:rsid w:val="00FD4320"/>
    <w:rsid w:val="00FD57F5"/>
    <w:rsid w:val="00FD7DC7"/>
    <w:rsid w:val="00FD7E58"/>
    <w:rsid w:val="00FE0A31"/>
    <w:rsid w:val="00FE0DB5"/>
    <w:rsid w:val="00FE1E37"/>
    <w:rsid w:val="00FE3EEB"/>
    <w:rsid w:val="00FE446D"/>
    <w:rsid w:val="00FE621C"/>
    <w:rsid w:val="00FE697B"/>
    <w:rsid w:val="00FE7255"/>
    <w:rsid w:val="00FE764C"/>
    <w:rsid w:val="00FF05CA"/>
    <w:rsid w:val="00FF23FF"/>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345CEF"/>
  <w15:docId w15:val="{13D0971F-DB95-4A2A-B0CB-19236D57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D508FD"/>
    <w:pPr>
      <w:tabs>
        <w:tab w:val="left" w:pos="660"/>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8A7B28"/>
    <w:rPr>
      <w:rFonts w:asciiTheme="majorHAnsi" w:hAnsiTheme="majorHAnsi"/>
      <w:b/>
      <w:caps/>
      <w:color w:val="003263" w:themeColor="text2"/>
      <w:spacing w:val="6"/>
      <w:sz w:val="24"/>
    </w:rPr>
  </w:style>
  <w:style w:type="paragraph" w:customStyle="1" w:styleId="NumberedPara">
    <w:name w:val="Numbered Para"/>
    <w:basedOn w:val="Normal"/>
    <w:next w:val="Normal"/>
    <w:rsid w:val="00B764E9"/>
    <w:pPr>
      <w:numPr>
        <w:numId w:val="18"/>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18"/>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18"/>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18"/>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18"/>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18"/>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semiHidden/>
    <w:unhideWhenUsed/>
    <w:rsid w:val="009506A3"/>
    <w:rPr>
      <w:color w:val="9A64A9" w:themeColor="followedHyperlink"/>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DBC883E3802A4F4EA3181C3D312783B4">
    <w:name w:val="DBC883E3802A4F4EA3181C3D312783B4"/>
    <w:rsid w:val="0000231A"/>
    <w:pPr>
      <w:spacing w:after="160" w:line="259" w:lineRule="auto"/>
    </w:pPr>
    <w:rPr>
      <w:rFonts w:eastAsiaTheme="minorEastAsia" w:cstheme="minorBidi"/>
      <w:sz w:val="22"/>
      <w:szCs w:val="22"/>
    </w:rPr>
  </w:style>
  <w:style w:type="character" w:customStyle="1" w:styleId="UnresolvedMention1">
    <w:name w:val="Unresolved Mention1"/>
    <w:basedOn w:val="DefaultParagraphFont"/>
    <w:uiPriority w:val="99"/>
    <w:semiHidden/>
    <w:unhideWhenUsed/>
    <w:rsid w:val="00195EF7"/>
    <w:rPr>
      <w:color w:val="605E5C"/>
      <w:shd w:val="clear" w:color="auto" w:fill="E1DFDD"/>
    </w:rPr>
  </w:style>
  <w:style w:type="paragraph" w:customStyle="1" w:styleId="SumPoint">
    <w:name w:val="Sum Point"/>
    <w:basedOn w:val="Normal"/>
    <w:rsid w:val="00DE3D4D"/>
    <w:pPr>
      <w:numPr>
        <w:numId w:val="43"/>
      </w:numPr>
      <w:spacing w:after="160" w:line="240" w:lineRule="auto"/>
    </w:pPr>
    <w:rPr>
      <w:rFonts w:ascii="Arial" w:hAnsi="Arial"/>
      <w:spacing w:val="0"/>
      <w:sz w:val="24"/>
      <w:szCs w:val="20"/>
    </w:rPr>
  </w:style>
  <w:style w:type="paragraph" w:customStyle="1" w:styleId="Sumpoint35">
    <w:name w:val="Sum point 3.5"/>
    <w:basedOn w:val="Normal"/>
    <w:rsid w:val="00DE3D4D"/>
    <w:pPr>
      <w:numPr>
        <w:numId w:val="44"/>
      </w:numPr>
      <w:spacing w:after="40" w:line="240" w:lineRule="auto"/>
      <w:jc w:val="both"/>
    </w:pPr>
    <w:rPr>
      <w:rFonts w:ascii="Arial" w:hAnsi="Arial"/>
      <w:spacing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291">
      <w:bodyDiv w:val="1"/>
      <w:marLeft w:val="0"/>
      <w:marRight w:val="0"/>
      <w:marTop w:val="0"/>
      <w:marBottom w:val="0"/>
      <w:divBdr>
        <w:top w:val="none" w:sz="0" w:space="0" w:color="auto"/>
        <w:left w:val="none" w:sz="0" w:space="0" w:color="auto"/>
        <w:bottom w:val="none" w:sz="0" w:space="0" w:color="auto"/>
        <w:right w:val="none" w:sz="0" w:space="0" w:color="auto"/>
      </w:divBdr>
    </w:div>
    <w:div w:id="312373182">
      <w:bodyDiv w:val="1"/>
      <w:marLeft w:val="0"/>
      <w:marRight w:val="0"/>
      <w:marTop w:val="0"/>
      <w:marBottom w:val="0"/>
      <w:divBdr>
        <w:top w:val="none" w:sz="0" w:space="0" w:color="auto"/>
        <w:left w:val="none" w:sz="0" w:space="0" w:color="auto"/>
        <w:bottom w:val="none" w:sz="0" w:space="0" w:color="auto"/>
        <w:right w:val="none" w:sz="0" w:space="0" w:color="auto"/>
      </w:divBdr>
    </w:div>
    <w:div w:id="1631209229">
      <w:bodyDiv w:val="1"/>
      <w:marLeft w:val="0"/>
      <w:marRight w:val="0"/>
      <w:marTop w:val="0"/>
      <w:marBottom w:val="0"/>
      <w:divBdr>
        <w:top w:val="none" w:sz="0" w:space="0" w:color="auto"/>
        <w:left w:val="none" w:sz="0" w:space="0" w:color="auto"/>
        <w:bottom w:val="none" w:sz="0" w:space="0" w:color="auto"/>
        <w:right w:val="none" w:sz="0" w:space="0" w:color="auto"/>
      </w:divBdr>
    </w:div>
    <w:div w:id="19958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5B0803B4B4CEBA7327E45EFFE121B"/>
        <w:category>
          <w:name w:val="General"/>
          <w:gallery w:val="placeholder"/>
        </w:category>
        <w:types>
          <w:type w:val="bbPlcHdr"/>
        </w:types>
        <w:behaviors>
          <w:behavior w:val="content"/>
        </w:behaviors>
        <w:guid w:val="{70465648-D7FA-42A3-9AB2-C0AA898F7DD1}"/>
      </w:docPartPr>
      <w:docPartBody>
        <w:p w:rsidR="009E1163" w:rsidRDefault="00B060FD">
          <w:pPr>
            <w:pStyle w:val="69D5B0803B4B4CEBA7327E45EFFE121B"/>
          </w:pPr>
          <w:r w:rsidRPr="00D750BC">
            <w:rPr>
              <w:rStyle w:val="PlaceholderText"/>
              <w:highlight w:val="yellow"/>
            </w:rPr>
            <w:t>subject</w:t>
          </w:r>
        </w:p>
      </w:docPartBody>
    </w:docPart>
    <w:docPart>
      <w:docPartPr>
        <w:name w:val="159A256937714AC2B47CE95210885F39"/>
        <w:category>
          <w:name w:val="General"/>
          <w:gallery w:val="placeholder"/>
        </w:category>
        <w:types>
          <w:type w:val="bbPlcHdr"/>
        </w:types>
        <w:behaviors>
          <w:behavior w:val="content"/>
        </w:behaviors>
        <w:guid w:val="{455E3E1D-C3F3-4C0D-AD63-61778AB680BB}"/>
      </w:docPartPr>
      <w:docPartBody>
        <w:p w:rsidR="009E1163" w:rsidRDefault="00B060FD">
          <w:pPr>
            <w:pStyle w:val="159A256937714AC2B47CE95210885F39"/>
          </w:pPr>
          <w:r>
            <w:rPr>
              <w:rStyle w:val="PlaceholderText"/>
              <w:highlight w:val="yellow"/>
            </w:rPr>
            <w:t>1</w:t>
          </w:r>
        </w:p>
      </w:docPartBody>
    </w:docPart>
    <w:docPart>
      <w:docPartPr>
        <w:name w:val="969E545E20284C8BBE06386A72FF48D6"/>
        <w:category>
          <w:name w:val="General"/>
          <w:gallery w:val="placeholder"/>
        </w:category>
        <w:types>
          <w:type w:val="bbPlcHdr"/>
        </w:types>
        <w:behaviors>
          <w:behavior w:val="content"/>
        </w:behaviors>
        <w:guid w:val="{EA248278-8588-4C91-8645-FE510EDBD5E4}"/>
      </w:docPartPr>
      <w:docPartBody>
        <w:p w:rsidR="009E1163" w:rsidRDefault="00B060FD">
          <w:pPr>
            <w:pStyle w:val="969E545E20284C8BBE06386A72FF48D6"/>
          </w:pPr>
          <w:r w:rsidRPr="00D750BC">
            <w:rPr>
              <w:rStyle w:val="PlaceholderText"/>
              <w:highlight w:val="yellow"/>
            </w:rPr>
            <w:t>DD Month YYYY of official approval</w:t>
          </w:r>
        </w:p>
      </w:docPartBody>
    </w:docPart>
    <w:docPart>
      <w:docPartPr>
        <w:name w:val="752298A583F24788AE329F1FD48CF6C5"/>
        <w:category>
          <w:name w:val="General"/>
          <w:gallery w:val="placeholder"/>
        </w:category>
        <w:types>
          <w:type w:val="bbPlcHdr"/>
        </w:types>
        <w:behaviors>
          <w:behavior w:val="content"/>
        </w:behaviors>
        <w:guid w:val="{62604598-87AF-484D-8249-D1F683A082F6}"/>
      </w:docPartPr>
      <w:docPartBody>
        <w:p w:rsidR="009E1163" w:rsidRDefault="00B060FD">
          <w:pPr>
            <w:pStyle w:val="752298A583F24788AE329F1FD48CF6C5"/>
          </w:pPr>
          <w:r w:rsidRPr="00D750BC">
            <w:rPr>
              <w:rStyle w:val="PlaceholderText"/>
              <w:highlight w:val="yellow"/>
            </w:rPr>
            <w:t>Approval authority</w:t>
          </w:r>
          <w:r w:rsidRPr="00D750BC">
            <w:rPr>
              <w:rStyle w:val="PlaceholderText"/>
            </w:rPr>
            <w:t xml:space="preserve"> – e.g CEO or Council</w:t>
          </w:r>
        </w:p>
      </w:docPartBody>
    </w:docPart>
    <w:docPart>
      <w:docPartPr>
        <w:name w:val="3F5165CD44D74C0EA3A7D4ADC749F7D5"/>
        <w:category>
          <w:name w:val="General"/>
          <w:gallery w:val="placeholder"/>
        </w:category>
        <w:types>
          <w:type w:val="bbPlcHdr"/>
        </w:types>
        <w:behaviors>
          <w:behavior w:val="content"/>
        </w:behaviors>
        <w:guid w:val="{7B9CED57-8914-4484-AACF-45EBD67096D1}"/>
      </w:docPartPr>
      <w:docPartBody>
        <w:p w:rsidR="009E1163" w:rsidRDefault="00B060FD">
          <w:pPr>
            <w:pStyle w:val="3F5165CD44D74C0EA3A7D4ADC749F7D5"/>
          </w:pPr>
          <w:r w:rsidRPr="00D750BC">
            <w:rPr>
              <w:rStyle w:val="PlaceholderText"/>
              <w:highlight w:val="yellow"/>
            </w:rPr>
            <w:t>DD Month YYYY – generally 4 years from approval date unless shorter review period required</w:t>
          </w:r>
        </w:p>
      </w:docPartBody>
    </w:docPart>
    <w:docPart>
      <w:docPartPr>
        <w:name w:val="E524B6F117D3471BA03B684EE1E798A1"/>
        <w:category>
          <w:name w:val="General"/>
          <w:gallery w:val="placeholder"/>
        </w:category>
        <w:types>
          <w:type w:val="bbPlcHdr"/>
        </w:types>
        <w:behaviors>
          <w:behavior w:val="content"/>
        </w:behaviors>
        <w:guid w:val="{B2C6A86C-7577-4D8B-8EDB-99179D37D90A}"/>
      </w:docPartPr>
      <w:docPartBody>
        <w:p w:rsidR="009E1163" w:rsidRDefault="00B060FD">
          <w:pPr>
            <w:pStyle w:val="E524B6F117D3471BA03B684EE1E798A1"/>
          </w:pPr>
          <w:r w:rsidRPr="00D750BC">
            <w:rPr>
              <w:rStyle w:val="PlaceholderText"/>
              <w:highlight w:val="yellow"/>
            </w:rPr>
            <w:t>Title – as assigned by Authorising Officer</w:t>
          </w:r>
        </w:p>
      </w:docPartBody>
    </w:docPart>
    <w:docPart>
      <w:docPartPr>
        <w:name w:val="7599A17066BB4193860899ABD1066D91"/>
        <w:category>
          <w:name w:val="General"/>
          <w:gallery w:val="placeholder"/>
        </w:category>
        <w:types>
          <w:type w:val="bbPlcHdr"/>
        </w:types>
        <w:behaviors>
          <w:behavior w:val="content"/>
        </w:behaviors>
        <w:guid w:val="{60B3DEE1-B395-4014-AFED-3038E585348E}"/>
      </w:docPartPr>
      <w:docPartBody>
        <w:p w:rsidR="009E1163" w:rsidRDefault="00B060FD">
          <w:pPr>
            <w:pStyle w:val="7599A17066BB4193860899ABD1066D91"/>
          </w:pPr>
          <w:r w:rsidRPr="00D750BC">
            <w:rPr>
              <w:rStyle w:val="PlaceholderText"/>
              <w:highlight w:val="yellow"/>
            </w:rPr>
            <w:t>Title – CEO or Director/ Exec Manager of subject area</w:t>
          </w:r>
        </w:p>
      </w:docPartBody>
    </w:docPart>
    <w:docPart>
      <w:docPartPr>
        <w:name w:val="F4471BC1DA964BA4A80B490EACF0D541"/>
        <w:category>
          <w:name w:val="General"/>
          <w:gallery w:val="placeholder"/>
        </w:category>
        <w:types>
          <w:type w:val="bbPlcHdr"/>
        </w:types>
        <w:behaviors>
          <w:behavior w:val="content"/>
        </w:behaviors>
        <w:guid w:val="{559BE27C-6318-4897-9A79-015F2684F19F}"/>
      </w:docPartPr>
      <w:docPartBody>
        <w:p w:rsidR="009E1163" w:rsidRDefault="00B060FD">
          <w:pPr>
            <w:pStyle w:val="F4471BC1DA964BA4A80B490EACF0D541"/>
          </w:pPr>
          <w:r w:rsidRPr="00D750BC">
            <w:rPr>
              <w:rStyle w:val="PlaceholderText"/>
              <w:highlight w:val="yellow"/>
            </w:rPr>
            <w:t>Record – identify all documents that will be created as a result of this policy</w:t>
          </w:r>
        </w:p>
      </w:docPartBody>
    </w:docPart>
    <w:docPart>
      <w:docPartPr>
        <w:name w:val="DBFCDE3DDF8E42F58030392D104A59AB"/>
        <w:category>
          <w:name w:val="General"/>
          <w:gallery w:val="placeholder"/>
        </w:category>
        <w:types>
          <w:type w:val="bbPlcHdr"/>
        </w:types>
        <w:behaviors>
          <w:behavior w:val="content"/>
        </w:behaviors>
        <w:guid w:val="{216B1B7B-1BC3-4B27-8B97-7117126EEB07}"/>
      </w:docPartPr>
      <w:docPartBody>
        <w:p w:rsidR="009E1163" w:rsidRDefault="00B060FD">
          <w:pPr>
            <w:pStyle w:val="DBFCDE3DDF8E42F58030392D104A59AB"/>
          </w:pPr>
          <w:r w:rsidRPr="00D750BC">
            <w:rPr>
              <w:rStyle w:val="PlaceholderText"/>
              <w:highlight w:val="yellow"/>
            </w:rPr>
            <w:t>Title – who will be responsible for the record</w:t>
          </w:r>
        </w:p>
      </w:docPartBody>
    </w:docPart>
    <w:docPart>
      <w:docPartPr>
        <w:name w:val="427DD2E4E5014D2BAF5C4F65109E68B6"/>
        <w:category>
          <w:name w:val="General"/>
          <w:gallery w:val="placeholder"/>
        </w:category>
        <w:types>
          <w:type w:val="bbPlcHdr"/>
        </w:types>
        <w:behaviors>
          <w:behavior w:val="content"/>
        </w:behaviors>
        <w:guid w:val="{358B6F6B-2E43-4867-82C2-F7D46FE940BD}"/>
      </w:docPartPr>
      <w:docPartBody>
        <w:p w:rsidR="009E1163" w:rsidRDefault="00B060FD">
          <w:pPr>
            <w:pStyle w:val="427DD2E4E5014D2BAF5C4F65109E68B6"/>
          </w:pPr>
          <w:r w:rsidRPr="00D750BC">
            <w:rPr>
              <w:rStyle w:val="PlaceholderText"/>
              <w:highlight w:val="yellow"/>
            </w:rPr>
            <w:t>Retention period – contact Document Management for assistance with the retention periods for different document types</w:t>
          </w:r>
        </w:p>
      </w:docPartBody>
    </w:docPart>
    <w:docPart>
      <w:docPartPr>
        <w:name w:val="E43AD9F9409143C187A18C50A49A1834"/>
        <w:category>
          <w:name w:val="General"/>
          <w:gallery w:val="placeholder"/>
        </w:category>
        <w:types>
          <w:type w:val="bbPlcHdr"/>
        </w:types>
        <w:behaviors>
          <w:behavior w:val="content"/>
        </w:behaviors>
        <w:guid w:val="{CAF531B8-DF43-43DE-8216-BE2DEC41C082}"/>
      </w:docPartPr>
      <w:docPartBody>
        <w:p w:rsidR="009E1163" w:rsidRDefault="00B060FD">
          <w:pPr>
            <w:pStyle w:val="E43AD9F9409143C187A18C50A49A1834"/>
          </w:pPr>
          <w:r w:rsidRPr="00D750BC">
            <w:rPr>
              <w:rStyle w:val="PlaceholderText"/>
              <w:highlight w:val="yellow"/>
            </w:rPr>
            <w:t>Where will the record be stored – e.g. ReX location</w:t>
          </w:r>
        </w:p>
      </w:docPartBody>
    </w:docPart>
    <w:docPart>
      <w:docPartPr>
        <w:name w:val="9BD751ADE3254C2FA656AE29BE783C3C"/>
        <w:category>
          <w:name w:val="General"/>
          <w:gallery w:val="placeholder"/>
        </w:category>
        <w:types>
          <w:type w:val="bbPlcHdr"/>
        </w:types>
        <w:behaviors>
          <w:behavior w:val="content"/>
        </w:behaviors>
        <w:guid w:val="{754D99B8-2D56-4ADB-8751-E2CA67C03770}"/>
      </w:docPartPr>
      <w:docPartBody>
        <w:p w:rsidR="009E1163" w:rsidRDefault="00B060FD">
          <w:pPr>
            <w:pStyle w:val="9BD751ADE3254C2FA656AE29BE783C3C"/>
          </w:pPr>
          <w:r>
            <w:t>four years</w:t>
          </w:r>
          <w:r>
            <w:rPr>
              <w:rStyle w:val="PlaceholderText"/>
              <w:highlight w:val="yellow"/>
            </w:rPr>
            <w:t xml:space="preserve"> </w:t>
          </w:r>
          <w:r w:rsidRPr="00D750BC">
            <w:rPr>
              <w:rStyle w:val="PlaceholderText"/>
              <w:highlight w:val="yellow"/>
            </w:rPr>
            <w:t>policies should generally be reviewed every four years to ensure they are updated with a Council term – some may require more frequent updates and this should be noted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FD"/>
    <w:rsid w:val="00283EC4"/>
    <w:rsid w:val="00294D36"/>
    <w:rsid w:val="00307900"/>
    <w:rsid w:val="0062260A"/>
    <w:rsid w:val="00690B22"/>
    <w:rsid w:val="006D319F"/>
    <w:rsid w:val="00873E42"/>
    <w:rsid w:val="00925570"/>
    <w:rsid w:val="009E1163"/>
    <w:rsid w:val="00B060FD"/>
    <w:rsid w:val="00B8210F"/>
    <w:rsid w:val="00CB1DAE"/>
    <w:rsid w:val="00DC6821"/>
    <w:rsid w:val="00E36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D5B0803B4B4CEBA7327E45EFFE121B">
    <w:name w:val="69D5B0803B4B4CEBA7327E45EFFE121B"/>
  </w:style>
  <w:style w:type="paragraph" w:customStyle="1" w:styleId="159A256937714AC2B47CE95210885F39">
    <w:name w:val="159A256937714AC2B47CE95210885F39"/>
  </w:style>
  <w:style w:type="paragraph" w:customStyle="1" w:styleId="969E545E20284C8BBE06386A72FF48D6">
    <w:name w:val="969E545E20284C8BBE06386A72FF48D6"/>
  </w:style>
  <w:style w:type="paragraph" w:customStyle="1" w:styleId="752298A583F24788AE329F1FD48CF6C5">
    <w:name w:val="752298A583F24788AE329F1FD48CF6C5"/>
  </w:style>
  <w:style w:type="paragraph" w:customStyle="1" w:styleId="3F5165CD44D74C0EA3A7D4ADC749F7D5">
    <w:name w:val="3F5165CD44D74C0EA3A7D4ADC749F7D5"/>
  </w:style>
  <w:style w:type="paragraph" w:customStyle="1" w:styleId="E524B6F117D3471BA03B684EE1E798A1">
    <w:name w:val="E524B6F117D3471BA03B684EE1E798A1"/>
  </w:style>
  <w:style w:type="paragraph" w:customStyle="1" w:styleId="7599A17066BB4193860899ABD1066D91">
    <w:name w:val="7599A17066BB4193860899ABD1066D91"/>
  </w:style>
  <w:style w:type="paragraph" w:styleId="BodyText">
    <w:name w:val="Body Text"/>
    <w:basedOn w:val="Normal"/>
    <w:link w:val="BodyTextChar"/>
    <w:qFormat/>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Pr>
      <w:rFonts w:eastAsia="Times New Roman" w:cs="Times New Roman"/>
      <w:spacing w:val="2"/>
      <w:sz w:val="19"/>
      <w:szCs w:val="19"/>
    </w:rPr>
  </w:style>
  <w:style w:type="paragraph" w:styleId="ListBullet">
    <w:name w:val="List Bullet"/>
    <w:basedOn w:val="BodyText"/>
    <w:qFormat/>
    <w:pPr>
      <w:numPr>
        <w:numId w:val="1"/>
      </w:numPr>
      <w:spacing w:before="110" w:after="110"/>
    </w:pPr>
  </w:style>
  <w:style w:type="paragraph" w:styleId="ListBullet2">
    <w:name w:val="List Bullet 2"/>
    <w:basedOn w:val="ListBullet"/>
    <w:qFormat/>
    <w:pPr>
      <w:numPr>
        <w:ilvl w:val="1"/>
      </w:numPr>
    </w:pPr>
  </w:style>
  <w:style w:type="paragraph" w:styleId="ListBullet3">
    <w:name w:val="List Bullet 3"/>
    <w:basedOn w:val="ListBullet2"/>
    <w:qFormat/>
    <w:pPr>
      <w:numPr>
        <w:ilvl w:val="2"/>
      </w:numPr>
    </w:pPr>
  </w:style>
  <w:style w:type="paragraph" w:styleId="ListBullet4">
    <w:name w:val="List Bullet 4"/>
    <w:basedOn w:val="Normal"/>
    <w:semiHidden/>
    <w:unhideWhenUsed/>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pPr>
      <w:numPr>
        <w:ilvl w:val="4"/>
        <w:numId w:val="1"/>
      </w:numPr>
      <w:spacing w:after="0" w:line="270" w:lineRule="atLeast"/>
      <w:contextualSpacing/>
    </w:pPr>
    <w:rPr>
      <w:rFonts w:eastAsia="Times New Roman" w:cs="Times New Roman"/>
      <w:spacing w:val="2"/>
      <w:sz w:val="19"/>
      <w:szCs w:val="19"/>
    </w:rPr>
  </w:style>
  <w:style w:type="paragraph" w:customStyle="1" w:styleId="F4471BC1DA964BA4A80B490EACF0D541">
    <w:name w:val="F4471BC1DA964BA4A80B490EACF0D541"/>
  </w:style>
  <w:style w:type="paragraph" w:customStyle="1" w:styleId="DBFCDE3DDF8E42F58030392D104A59AB">
    <w:name w:val="DBFCDE3DDF8E42F58030392D104A59AB"/>
  </w:style>
  <w:style w:type="paragraph" w:customStyle="1" w:styleId="427DD2E4E5014D2BAF5C4F65109E68B6">
    <w:name w:val="427DD2E4E5014D2BAF5C4F65109E68B6"/>
  </w:style>
  <w:style w:type="paragraph" w:customStyle="1" w:styleId="E43AD9F9409143C187A18C50A49A1834">
    <w:name w:val="E43AD9F9409143C187A18C50A49A1834"/>
  </w:style>
  <w:style w:type="paragraph" w:customStyle="1" w:styleId="9BD751ADE3254C2FA656AE29BE783C3C">
    <w:name w:val="9BD751ADE3254C2FA656AE29BE783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1225935-D8CE-4586-BA51-9C21199D5DEE}">
  <ds:schemaRefs>
    <ds:schemaRef ds:uri="http://schemas.openxmlformats.org/officeDocument/2006/bibliography"/>
  </ds:schemaRefs>
</ds:datastoreItem>
</file>

<file path=customXml/itemProps2.xml><?xml version="1.0" encoding="utf-8"?>
<ds:datastoreItem xmlns:ds="http://schemas.openxmlformats.org/officeDocument/2006/customXml" ds:itemID="{5A3049BC-ABC1-4A5A-B977-B409E56FC37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1574</Words>
  <Characters>10827</Characters>
  <Application>Microsoft Office Word</Application>
  <DocSecurity>4</DocSecurity>
  <Lines>284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Brown</dc:creator>
  <cp:keywords/>
  <dc:description/>
  <cp:lastModifiedBy>Anne Noonan</cp:lastModifiedBy>
  <cp:revision>2</cp:revision>
  <cp:lastPrinted>2020-04-30T07:00:00Z</cp:lastPrinted>
  <dcterms:created xsi:type="dcterms:W3CDTF">2022-06-22T03:17:00Z</dcterms:created>
  <dcterms:modified xsi:type="dcterms:W3CDTF">2022-06-22T03:17:00Z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D22-282415</vt:lpwstr>
  </property>
</Properties>
</file>