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139" w:type="dxa"/>
        <w:tblLook w:val="04A0" w:firstRow="1" w:lastRow="0" w:firstColumn="1" w:lastColumn="0" w:noHBand="0" w:noVBand="1"/>
      </w:tblPr>
      <w:tblGrid>
        <w:gridCol w:w="5891"/>
      </w:tblGrid>
      <w:tr w:rsidR="00121101" w:rsidRPr="008E6E87" w14:paraId="69B89845" w14:textId="77777777" w:rsidTr="00F127CB">
        <w:tc>
          <w:tcPr>
            <w:tcW w:w="5891" w:type="dxa"/>
          </w:tcPr>
          <w:p w14:paraId="620B4ACA" w14:textId="77777777" w:rsidR="00121101" w:rsidRPr="008E6E87" w:rsidRDefault="00121101" w:rsidP="00E301A8">
            <w:pPr>
              <w:pStyle w:val="TitleLeadin"/>
              <w:rPr>
                <w:rFonts w:cstheme="minorHAnsi"/>
              </w:rPr>
            </w:pPr>
            <w:r w:rsidRPr="008E6E87">
              <w:rPr>
                <w:rFonts w:cstheme="minorHAnsi"/>
              </w:rPr>
              <w:t>The City Of</w:t>
            </w:r>
          </w:p>
          <w:p w14:paraId="66411467" w14:textId="77777777" w:rsidR="00121101" w:rsidRPr="008E6E87" w:rsidRDefault="00121101" w:rsidP="00E301A8">
            <w:pPr>
              <w:pStyle w:val="TitleLeadin"/>
              <w:rPr>
                <w:rFonts w:cstheme="minorHAnsi"/>
              </w:rPr>
            </w:pPr>
            <w:r w:rsidRPr="008E6E87">
              <w:rPr>
                <w:rFonts w:cstheme="minorHAnsi"/>
              </w:rPr>
              <w:t>Greater Geelong</w:t>
            </w:r>
          </w:p>
        </w:tc>
      </w:tr>
      <w:tr w:rsidR="00121101" w:rsidRPr="008E6E87" w14:paraId="1C879E81" w14:textId="77777777" w:rsidTr="00F127CB">
        <w:tc>
          <w:tcPr>
            <w:tcW w:w="5891" w:type="dxa"/>
          </w:tcPr>
          <w:p w14:paraId="69B67BA3" w14:textId="6499C5F8" w:rsidR="00121101" w:rsidRPr="008E6E87" w:rsidRDefault="00A84198" w:rsidP="00E301A8">
            <w:pPr>
              <w:pStyle w:val="Title"/>
              <w:rPr>
                <w:rFonts w:asciiTheme="minorHAnsi" w:hAnsiTheme="minorHAnsi" w:cstheme="minorHAnsi"/>
              </w:rPr>
            </w:pPr>
            <w:sdt>
              <w:sdtPr>
                <w:rPr>
                  <w:rFonts w:asciiTheme="minorHAnsi" w:hAnsiTheme="minorHAnsi" w:cstheme="minorHAnsi"/>
                </w:rPr>
                <w:id w:val="1508164739"/>
                <w:placeholder>
                  <w:docPart w:val="048CCB544A2448FFA4D3600EA816E4E9"/>
                </w:placeholder>
              </w:sdtPr>
              <w:sdtEndPr/>
              <w:sdtContent>
                <w:r w:rsidR="00121101" w:rsidRPr="008E6E87">
                  <w:rPr>
                    <w:rFonts w:asciiTheme="minorHAnsi" w:hAnsiTheme="minorHAnsi" w:cstheme="minorHAnsi"/>
                  </w:rPr>
                  <w:t xml:space="preserve">Tree Management </w:t>
                </w:r>
              </w:sdtContent>
            </w:sdt>
            <w:r w:rsidR="00121101" w:rsidRPr="008E6E87">
              <w:rPr>
                <w:rFonts w:asciiTheme="minorHAnsi" w:hAnsiTheme="minorHAnsi" w:cstheme="minorHAnsi"/>
              </w:rPr>
              <w:t xml:space="preserve"> </w:t>
            </w:r>
            <w:sdt>
              <w:sdtPr>
                <w:rPr>
                  <w:rFonts w:asciiTheme="minorHAnsi" w:hAnsiTheme="minorHAnsi" w:cstheme="minorHAnsi"/>
                </w:rPr>
                <w:id w:val="-774786067"/>
                <w:placeholder>
                  <w:docPart w:val="5AE6A62041C9426D9E6E7C3892FF5512"/>
                </w:placeholder>
                <w:dropDownList>
                  <w:listItem w:value="Choose an item."/>
                  <w:listItem w:displayText="Council" w:value="Council"/>
                  <w:listItem w:displayText="Management" w:value="Management"/>
                </w:dropDownList>
              </w:sdtPr>
              <w:sdtEndPr/>
              <w:sdtContent>
                <w:r w:rsidR="00121101" w:rsidRPr="008E6E87">
                  <w:rPr>
                    <w:rFonts w:asciiTheme="minorHAnsi" w:hAnsiTheme="minorHAnsi" w:cstheme="minorHAnsi"/>
                  </w:rPr>
                  <w:t>Council</w:t>
                </w:r>
              </w:sdtContent>
            </w:sdt>
            <w:r w:rsidR="00121101" w:rsidRPr="008E6E87">
              <w:rPr>
                <w:rFonts w:asciiTheme="minorHAnsi" w:hAnsiTheme="minorHAnsi" w:cstheme="minorHAnsi"/>
              </w:rPr>
              <w:t xml:space="preserve"> Policy</w:t>
            </w:r>
          </w:p>
          <w:p w14:paraId="18B1FDA0" w14:textId="77777777" w:rsidR="00121101" w:rsidRPr="008E6E87" w:rsidRDefault="00121101" w:rsidP="00E301A8">
            <w:pPr>
              <w:rPr>
                <w:rFonts w:asciiTheme="minorHAnsi" w:hAnsiTheme="minorHAnsi" w:cstheme="minorHAnsi"/>
              </w:rPr>
            </w:pPr>
          </w:p>
          <w:p w14:paraId="7F5B9BB1" w14:textId="77777777" w:rsidR="00121101" w:rsidRPr="008E6E87" w:rsidRDefault="00121101" w:rsidP="00E301A8">
            <w:pPr>
              <w:spacing w:before="120" w:after="200"/>
              <w:rPr>
                <w:rFonts w:asciiTheme="minorHAnsi" w:hAnsiTheme="minorHAnsi" w:cstheme="minorHAnsi"/>
              </w:rPr>
            </w:pPr>
            <w:r w:rsidRPr="008E6E87">
              <w:rPr>
                <w:rFonts w:asciiTheme="minorHAnsi" w:hAnsiTheme="minorHAnsi" w:cstheme="minorHAnsi"/>
                <w:noProof/>
                <w:lang w:eastAsia="en-AU"/>
              </w:rPr>
              <mc:AlternateContent>
                <mc:Choice Requires="wps">
                  <w:drawing>
                    <wp:inline distT="0" distB="0" distL="0" distR="0" wp14:anchorId="62A7E24D" wp14:editId="5DA19962">
                      <wp:extent cx="360000" cy="0"/>
                      <wp:effectExtent l="0" t="19050" r="21590" b="19050"/>
                      <wp:docPr id="78" name="Straight Connector 78"/>
                      <wp:cNvGraphicFramePr/>
                      <a:graphic xmlns:a="http://schemas.openxmlformats.org/drawingml/2006/main">
                        <a:graphicData uri="http://schemas.microsoft.com/office/word/2010/wordprocessingShape">
                          <wps:wsp>
                            <wps:cNvCnPr/>
                            <wps:spPr>
                              <a:xfrm>
                                <a:off x="0" y="0"/>
                                <a:ext cx="36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0B322A" id="Straight Connector 78" o:spid="_x0000_s1026" style="visibility:visible;mso-wrap-style:square;mso-left-percent:-10001;mso-top-percent:-10001;mso-position-horizontal:absolute;mso-position-horizontal-relative:char;mso-position-vertical:absolute;mso-position-vertical-relative:line;mso-left-percent:-10001;mso-top-percent:-10001" from="0,0" to="2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" strokecolor="#1f497d [3215]" strokeweight="3pt">
                      <w10:anchorlock/>
                    </v:line>
                  </w:pict>
                </mc:Fallback>
              </mc:AlternateContent>
            </w:r>
          </w:p>
          <w:p w14:paraId="7870DAD2" w14:textId="77777777" w:rsidR="00121101" w:rsidRPr="008E6E87" w:rsidRDefault="00121101" w:rsidP="00E301A8">
            <w:pPr>
              <w:rPr>
                <w:rFonts w:asciiTheme="minorHAnsi" w:hAnsiTheme="minorHAnsi" w:cstheme="minorHAnsi"/>
              </w:rPr>
            </w:pPr>
          </w:p>
        </w:tc>
      </w:tr>
      <w:tr w:rsidR="00121101" w:rsidRPr="008E6E87" w14:paraId="126D57AE" w14:textId="77777777" w:rsidTr="00F127CB">
        <w:trPr>
          <w:trHeight w:val="964"/>
        </w:trPr>
        <w:tc>
          <w:tcPr>
            <w:tcW w:w="5891" w:type="dxa"/>
          </w:tcPr>
          <w:p w14:paraId="19D88A37" w14:textId="7E3897D0" w:rsidR="00121101" w:rsidRPr="008E6E87" w:rsidRDefault="00121101" w:rsidP="00E301A8">
            <w:pPr>
              <w:pStyle w:val="Subtitle"/>
              <w:rPr>
                <w:rFonts w:asciiTheme="minorHAnsi" w:hAnsiTheme="minorHAnsi" w:cstheme="minorHAnsi"/>
              </w:rPr>
            </w:pPr>
            <w:r w:rsidRPr="008E6E87">
              <w:rPr>
                <w:rFonts w:asciiTheme="minorHAnsi" w:hAnsiTheme="minorHAnsi" w:cstheme="minorHAnsi"/>
              </w:rPr>
              <w:t xml:space="preserve">Version: </w:t>
            </w:r>
            <w:sdt>
              <w:sdtPr>
                <w:rPr>
                  <w:rFonts w:asciiTheme="minorHAnsi" w:hAnsiTheme="minorHAnsi" w:cstheme="minorHAnsi"/>
                </w:rPr>
                <w:id w:val="-355507501"/>
                <w:placeholder>
                  <w:docPart w:val="244761BB0A4243F8A2483CF9D8050EFD"/>
                </w:placeholder>
              </w:sdtPr>
              <w:sdtEndPr/>
              <w:sdtContent>
                <w:r w:rsidR="00A05F5E">
                  <w:rPr>
                    <w:rFonts w:asciiTheme="minorHAnsi" w:hAnsiTheme="minorHAnsi" w:cstheme="minorHAnsi"/>
                  </w:rPr>
                  <w:t>1</w:t>
                </w:r>
              </w:sdtContent>
            </w:sdt>
            <w:r w:rsidRPr="008E6E87">
              <w:rPr>
                <w:rFonts w:asciiTheme="minorHAnsi" w:hAnsiTheme="minorHAnsi" w:cstheme="minorHAnsi"/>
              </w:rPr>
              <w:t xml:space="preserve"> </w:t>
            </w:r>
          </w:p>
          <w:p w14:paraId="233B212C" w14:textId="77777777" w:rsidR="00121101" w:rsidRPr="008E6E87" w:rsidRDefault="00121101" w:rsidP="00E301A8">
            <w:pPr>
              <w:rPr>
                <w:rFonts w:asciiTheme="minorHAnsi" w:hAnsiTheme="minorHAnsi" w:cstheme="minorHAnsi"/>
              </w:rPr>
            </w:pPr>
          </w:p>
          <w:p w14:paraId="2E744983" w14:textId="2B96F62B" w:rsidR="00121101" w:rsidRPr="008E6E87" w:rsidRDefault="00121101" w:rsidP="00E301A8">
            <w:pPr>
              <w:pStyle w:val="BodyText"/>
              <w:rPr>
                <w:rFonts w:cstheme="minorHAnsi"/>
                <w:color w:val="003361"/>
                <w:sz w:val="22"/>
                <w:szCs w:val="22"/>
              </w:rPr>
            </w:pPr>
            <w:bookmarkStart w:id="0" w:name="_Toc517958114"/>
            <w:bookmarkStart w:id="1" w:name="_Toc518310497"/>
            <w:bookmarkStart w:id="2" w:name="_Toc519241462"/>
            <w:bookmarkStart w:id="3" w:name="_Toc522874216"/>
            <w:bookmarkStart w:id="4" w:name="_Toc523814721"/>
            <w:bookmarkStart w:id="5" w:name="_Toc525556795"/>
            <w:bookmarkStart w:id="6" w:name="_Toc525556838"/>
            <w:r w:rsidRPr="008E6E87">
              <w:rPr>
                <w:rFonts w:cstheme="minorHAnsi"/>
                <w:b/>
                <w:color w:val="003361"/>
                <w:sz w:val="22"/>
                <w:szCs w:val="22"/>
              </w:rPr>
              <w:t>Approval Date:</w:t>
            </w:r>
            <w:r w:rsidRPr="008E6E87">
              <w:rPr>
                <w:rFonts w:cstheme="minorHAnsi"/>
                <w:color w:val="003361"/>
                <w:sz w:val="22"/>
                <w:szCs w:val="22"/>
              </w:rPr>
              <w:t xml:space="preserve"> </w:t>
            </w:r>
            <w:sdt>
              <w:sdtPr>
                <w:rPr>
                  <w:rFonts w:cstheme="minorHAnsi"/>
                  <w:color w:val="003361"/>
                  <w:sz w:val="22"/>
                  <w:szCs w:val="22"/>
                  <w:highlight w:val="yellow"/>
                </w:rPr>
                <w:id w:val="-984702687"/>
                <w:placeholder>
                  <w:docPart w:val="9C640710DF6646BDB75D8EC9A912C1F8"/>
                </w:placeholder>
              </w:sdtPr>
              <w:sdtEndPr>
                <w:rPr>
                  <w:highlight w:val="none"/>
                </w:rPr>
              </w:sdtEndPr>
              <w:sdtContent>
                <w:r w:rsidR="00A05F5E">
                  <w:rPr>
                    <w:rFonts w:cstheme="minorHAnsi"/>
                    <w:color w:val="003361"/>
                    <w:sz w:val="22"/>
                    <w:szCs w:val="22"/>
                  </w:rPr>
                  <w:t>8 September 2020</w:t>
                </w:r>
              </w:sdtContent>
            </w:sdt>
            <w:r w:rsidRPr="008E6E87">
              <w:rPr>
                <w:rFonts w:cstheme="minorHAnsi"/>
                <w:color w:val="003361"/>
                <w:sz w:val="22"/>
                <w:szCs w:val="22"/>
              </w:rPr>
              <w:t xml:space="preserve">  </w:t>
            </w:r>
            <w:bookmarkEnd w:id="0"/>
            <w:bookmarkEnd w:id="1"/>
            <w:bookmarkEnd w:id="2"/>
            <w:bookmarkEnd w:id="3"/>
            <w:bookmarkEnd w:id="4"/>
            <w:bookmarkEnd w:id="5"/>
            <w:bookmarkEnd w:id="6"/>
          </w:p>
          <w:p w14:paraId="3E34E6BB" w14:textId="330C464E" w:rsidR="00121101" w:rsidRPr="008E6E87" w:rsidRDefault="00121101" w:rsidP="00E301A8">
            <w:pPr>
              <w:pStyle w:val="BodyText"/>
              <w:rPr>
                <w:rFonts w:cstheme="minorHAnsi"/>
                <w:b/>
                <w:color w:val="003361"/>
                <w:sz w:val="22"/>
                <w:szCs w:val="22"/>
              </w:rPr>
            </w:pPr>
            <w:bookmarkStart w:id="7" w:name="_Toc517958115"/>
            <w:bookmarkStart w:id="8" w:name="_Toc522874217"/>
            <w:bookmarkStart w:id="9" w:name="_Toc523814722"/>
            <w:bookmarkStart w:id="10" w:name="_Toc525556796"/>
            <w:bookmarkStart w:id="11" w:name="_Toc525556839"/>
            <w:bookmarkStart w:id="12" w:name="_Toc518310498"/>
            <w:bookmarkStart w:id="13" w:name="_Toc519241463"/>
            <w:r w:rsidRPr="008E6E87">
              <w:rPr>
                <w:rFonts w:cstheme="minorHAnsi"/>
                <w:b/>
                <w:color w:val="003361"/>
                <w:sz w:val="22"/>
                <w:szCs w:val="22"/>
              </w:rPr>
              <w:t>Approved by:</w:t>
            </w:r>
            <w:bookmarkEnd w:id="7"/>
            <w:bookmarkEnd w:id="8"/>
            <w:bookmarkEnd w:id="9"/>
            <w:bookmarkEnd w:id="10"/>
            <w:bookmarkEnd w:id="11"/>
            <w:r w:rsidRPr="008E6E87">
              <w:rPr>
                <w:rFonts w:cstheme="minorHAnsi"/>
                <w:b/>
                <w:color w:val="003361"/>
                <w:sz w:val="22"/>
                <w:szCs w:val="22"/>
              </w:rPr>
              <w:t xml:space="preserve"> </w:t>
            </w:r>
            <w:bookmarkEnd w:id="12"/>
            <w:bookmarkEnd w:id="13"/>
            <w:r w:rsidRPr="008E6E87">
              <w:rPr>
                <w:rFonts w:cstheme="minorHAnsi"/>
                <w:b/>
                <w:color w:val="003361"/>
                <w:sz w:val="22"/>
                <w:szCs w:val="22"/>
              </w:rPr>
              <w:t xml:space="preserve"> </w:t>
            </w:r>
            <w:sdt>
              <w:sdtPr>
                <w:rPr>
                  <w:rFonts w:cstheme="minorHAnsi"/>
                  <w:color w:val="003361"/>
                  <w:sz w:val="22"/>
                  <w:szCs w:val="22"/>
                </w:rPr>
                <w:id w:val="-276941705"/>
                <w:placeholder>
                  <w:docPart w:val="50153D9C78E74887A34DFAF2222679E1"/>
                </w:placeholder>
              </w:sdtPr>
              <w:sdtEndPr/>
              <w:sdtContent>
                <w:r w:rsidR="00A05F5E">
                  <w:rPr>
                    <w:rFonts w:cstheme="minorHAnsi"/>
                    <w:color w:val="003361"/>
                    <w:sz w:val="22"/>
                    <w:szCs w:val="22"/>
                  </w:rPr>
                  <w:t>Council</w:t>
                </w:r>
              </w:sdtContent>
            </w:sdt>
          </w:p>
          <w:p w14:paraId="0E8459FF" w14:textId="389759B1" w:rsidR="00121101" w:rsidRPr="008E6E87" w:rsidRDefault="00121101" w:rsidP="00E301A8">
            <w:pPr>
              <w:pStyle w:val="BodyText"/>
              <w:rPr>
                <w:rFonts w:cstheme="minorHAnsi"/>
                <w:b/>
                <w:color w:val="003361"/>
                <w:sz w:val="22"/>
                <w:szCs w:val="22"/>
              </w:rPr>
            </w:pPr>
            <w:bookmarkStart w:id="14" w:name="_Toc517958116"/>
            <w:bookmarkStart w:id="15" w:name="_Toc518310499"/>
            <w:bookmarkStart w:id="16" w:name="_Toc519241464"/>
            <w:bookmarkStart w:id="17" w:name="_Toc522874218"/>
            <w:bookmarkStart w:id="18" w:name="_Toc523814723"/>
            <w:bookmarkStart w:id="19" w:name="_Toc525556797"/>
            <w:bookmarkStart w:id="20" w:name="_Toc525556840"/>
            <w:r w:rsidRPr="008E6E87">
              <w:rPr>
                <w:rFonts w:cstheme="minorHAnsi"/>
                <w:b/>
                <w:color w:val="003361"/>
                <w:sz w:val="22"/>
                <w:szCs w:val="22"/>
              </w:rPr>
              <w:t>Review Date:</w:t>
            </w:r>
            <w:bookmarkEnd w:id="14"/>
            <w:bookmarkEnd w:id="15"/>
            <w:bookmarkEnd w:id="16"/>
            <w:bookmarkEnd w:id="17"/>
            <w:bookmarkEnd w:id="18"/>
            <w:bookmarkEnd w:id="19"/>
            <w:bookmarkEnd w:id="20"/>
            <w:r w:rsidRPr="008E6E87">
              <w:rPr>
                <w:rFonts w:cstheme="minorHAnsi"/>
                <w:b/>
                <w:color w:val="003361"/>
                <w:sz w:val="22"/>
                <w:szCs w:val="22"/>
              </w:rPr>
              <w:t xml:space="preserve"> </w:t>
            </w:r>
            <w:sdt>
              <w:sdtPr>
                <w:rPr>
                  <w:rFonts w:cstheme="minorHAnsi"/>
                  <w:b/>
                  <w:color w:val="003361"/>
                  <w:sz w:val="22"/>
                  <w:szCs w:val="22"/>
                  <w:highlight w:val="yellow"/>
                </w:rPr>
                <w:id w:val="279687518"/>
                <w:placeholder>
                  <w:docPart w:val="6E7055DE229846478FC637B69EA634AA"/>
                </w:placeholder>
              </w:sdtPr>
              <w:sdtEndPr>
                <w:rPr>
                  <w:highlight w:val="none"/>
                </w:rPr>
              </w:sdtEndPr>
              <w:sdtContent>
                <w:r w:rsidR="00A05F5E" w:rsidRPr="005A201E">
                  <w:rPr>
                    <w:rFonts w:cstheme="minorHAnsi"/>
                    <w:bCs/>
                    <w:color w:val="003361"/>
                    <w:sz w:val="22"/>
                    <w:szCs w:val="22"/>
                  </w:rPr>
                  <w:t>30 June 2022</w:t>
                </w:r>
              </w:sdtContent>
            </w:sdt>
            <w:r w:rsidRPr="008E6E87">
              <w:rPr>
                <w:rFonts w:cstheme="minorHAnsi"/>
                <w:b/>
                <w:color w:val="003361"/>
                <w:sz w:val="22"/>
                <w:szCs w:val="22"/>
              </w:rPr>
              <w:t xml:space="preserve">  </w:t>
            </w:r>
          </w:p>
          <w:p w14:paraId="067D38BF" w14:textId="2CC4D541" w:rsidR="00121101" w:rsidRPr="008E6E87" w:rsidRDefault="00121101" w:rsidP="00E301A8">
            <w:pPr>
              <w:pStyle w:val="BodyText"/>
              <w:ind w:left="720" w:hanging="720"/>
              <w:rPr>
                <w:rFonts w:cstheme="minorHAnsi"/>
                <w:color w:val="003361"/>
                <w:sz w:val="22"/>
                <w:szCs w:val="22"/>
              </w:rPr>
            </w:pPr>
            <w:bookmarkStart w:id="21" w:name="_Toc517958117"/>
            <w:bookmarkStart w:id="22" w:name="_Toc518310500"/>
            <w:bookmarkStart w:id="23" w:name="_Toc519241465"/>
            <w:bookmarkStart w:id="24" w:name="_Toc522874219"/>
            <w:bookmarkStart w:id="25" w:name="_Toc523814724"/>
            <w:bookmarkStart w:id="26" w:name="_Toc525556798"/>
            <w:bookmarkStart w:id="27" w:name="_Toc525556841"/>
            <w:r w:rsidRPr="008E6E87">
              <w:rPr>
                <w:rFonts w:cstheme="minorHAnsi"/>
                <w:b/>
                <w:color w:val="003361"/>
                <w:sz w:val="22"/>
                <w:szCs w:val="22"/>
              </w:rPr>
              <w:t>Responsible Officer:</w:t>
            </w:r>
            <w:bookmarkEnd w:id="21"/>
            <w:r w:rsidRPr="008E6E87">
              <w:rPr>
                <w:rFonts w:cstheme="minorHAnsi"/>
                <w:b/>
                <w:color w:val="003361"/>
                <w:sz w:val="22"/>
                <w:szCs w:val="22"/>
              </w:rPr>
              <w:t xml:space="preserve"> </w:t>
            </w:r>
            <w:sdt>
              <w:sdtPr>
                <w:rPr>
                  <w:rFonts w:cstheme="minorHAnsi"/>
                  <w:b/>
                  <w:color w:val="003361"/>
                  <w:sz w:val="22"/>
                  <w:szCs w:val="22"/>
                </w:rPr>
                <w:id w:val="-2031013997"/>
                <w:placeholder>
                  <w:docPart w:val="CAF6607F91A148CAB1F549624C62F590"/>
                </w:placeholder>
              </w:sdtPr>
              <w:sdtEndPr/>
              <w:sdtContent>
                <w:sdt>
                  <w:sdtPr>
                    <w:rPr>
                      <w:rFonts w:cstheme="minorHAnsi"/>
                      <w:color w:val="003361"/>
                      <w:sz w:val="22"/>
                      <w:szCs w:val="22"/>
                    </w:rPr>
                    <w:id w:val="68540292"/>
                    <w:placeholder>
                      <w:docPart w:val="61D8759AE17B40B781FD53F121EEB474"/>
                    </w:placeholder>
                  </w:sdtPr>
                  <w:sdtEndPr/>
                  <w:sdtContent>
                    <w:r w:rsidR="00727B9F">
                      <w:rPr>
                        <w:rFonts w:cstheme="minorHAnsi"/>
                        <w:color w:val="003361"/>
                        <w:sz w:val="22"/>
                        <w:szCs w:val="22"/>
                      </w:rPr>
                      <w:t>Director City Services</w:t>
                    </w:r>
                  </w:sdtContent>
                </w:sdt>
              </w:sdtContent>
            </w:sdt>
            <w:bookmarkEnd w:id="22"/>
            <w:bookmarkEnd w:id="23"/>
            <w:bookmarkEnd w:id="24"/>
            <w:bookmarkEnd w:id="25"/>
            <w:bookmarkEnd w:id="26"/>
            <w:bookmarkEnd w:id="27"/>
          </w:p>
          <w:p w14:paraId="0CF6B834" w14:textId="0467A377" w:rsidR="00121101" w:rsidRPr="008E6E87" w:rsidRDefault="00121101" w:rsidP="00E301A8">
            <w:pPr>
              <w:pStyle w:val="BodyText"/>
              <w:rPr>
                <w:rFonts w:cstheme="minorHAnsi"/>
                <w:b/>
                <w:color w:val="003361"/>
                <w:sz w:val="22"/>
                <w:szCs w:val="22"/>
              </w:rPr>
            </w:pPr>
            <w:bookmarkStart w:id="28" w:name="_Toc517958118"/>
            <w:bookmarkStart w:id="29" w:name="_Toc518310501"/>
            <w:bookmarkStart w:id="30" w:name="_Toc519241466"/>
            <w:bookmarkStart w:id="31" w:name="_Toc522874220"/>
            <w:bookmarkStart w:id="32" w:name="_Toc523814725"/>
            <w:bookmarkStart w:id="33" w:name="_Toc525556842"/>
            <w:r w:rsidRPr="008E6E87">
              <w:rPr>
                <w:rFonts w:cstheme="minorHAnsi"/>
                <w:b/>
                <w:color w:val="003361"/>
                <w:sz w:val="22"/>
                <w:szCs w:val="22"/>
              </w:rPr>
              <w:t>Authorising Officer:</w:t>
            </w:r>
            <w:bookmarkEnd w:id="28"/>
            <w:r w:rsidRPr="008E6E87">
              <w:rPr>
                <w:rFonts w:cstheme="minorHAnsi"/>
                <w:color w:val="003361"/>
                <w:sz w:val="22"/>
                <w:szCs w:val="22"/>
              </w:rPr>
              <w:t xml:space="preserve"> </w:t>
            </w:r>
            <w:bookmarkEnd w:id="29"/>
            <w:bookmarkEnd w:id="30"/>
            <w:bookmarkEnd w:id="31"/>
            <w:bookmarkEnd w:id="32"/>
            <w:bookmarkEnd w:id="33"/>
            <w:sdt>
              <w:sdtPr>
                <w:rPr>
                  <w:rFonts w:cstheme="minorHAnsi"/>
                  <w:color w:val="003361"/>
                  <w:sz w:val="22"/>
                  <w:szCs w:val="22"/>
                </w:rPr>
                <w:id w:val="1840201296"/>
                <w:placeholder>
                  <w:docPart w:val="3F2B686EDCE3443CAB2978BEFA2536CD"/>
                </w:placeholder>
              </w:sdtPr>
              <w:sdtEndPr/>
              <w:sdtContent>
                <w:r w:rsidR="00727B9F">
                  <w:rPr>
                    <w:rFonts w:cstheme="minorHAnsi"/>
                    <w:color w:val="003361"/>
                    <w:sz w:val="22"/>
                    <w:szCs w:val="22"/>
                  </w:rPr>
                  <w:t>Chief Executive Officer</w:t>
                </w:r>
              </w:sdtContent>
            </w:sdt>
            <w:r w:rsidRPr="008E6E87">
              <w:rPr>
                <w:rFonts w:cstheme="minorHAnsi"/>
                <w:color w:val="003361"/>
                <w:sz w:val="22"/>
                <w:szCs w:val="22"/>
              </w:rPr>
              <w:t xml:space="preserve"> </w:t>
            </w:r>
          </w:p>
          <w:p w14:paraId="70055AEF" w14:textId="77777777" w:rsidR="00121101" w:rsidRPr="008E6E87" w:rsidRDefault="00121101" w:rsidP="00E301A8">
            <w:pPr>
              <w:pStyle w:val="BodyText"/>
              <w:rPr>
                <w:rFonts w:cstheme="minorHAnsi"/>
              </w:rPr>
            </w:pPr>
          </w:p>
          <w:p w14:paraId="187E7DEF" w14:textId="77777777" w:rsidR="00121101" w:rsidRPr="008E6E87" w:rsidRDefault="00121101" w:rsidP="00E301A8">
            <w:pPr>
              <w:pStyle w:val="BodyText"/>
              <w:rPr>
                <w:rFonts w:cstheme="minorHAnsi"/>
              </w:rPr>
            </w:pPr>
          </w:p>
          <w:p w14:paraId="47B1FE15" w14:textId="77777777" w:rsidR="00121101" w:rsidRPr="008E6E87" w:rsidRDefault="00121101" w:rsidP="00E301A8">
            <w:pPr>
              <w:rPr>
                <w:rFonts w:asciiTheme="minorHAnsi" w:hAnsiTheme="minorHAnsi" w:cstheme="minorHAnsi"/>
              </w:rPr>
            </w:pPr>
          </w:p>
        </w:tc>
      </w:tr>
      <w:tr w:rsidR="00121101" w:rsidRPr="008E6E87" w14:paraId="53483386" w14:textId="77777777" w:rsidTr="00F127CB">
        <w:trPr>
          <w:trHeight w:val="964"/>
        </w:trPr>
        <w:tc>
          <w:tcPr>
            <w:tcW w:w="5891" w:type="dxa"/>
          </w:tcPr>
          <w:p w14:paraId="07C95ED8" w14:textId="77777777" w:rsidR="00121101" w:rsidRPr="008E6E87" w:rsidRDefault="00121101" w:rsidP="00E301A8">
            <w:pPr>
              <w:pStyle w:val="Subtitle"/>
              <w:rPr>
                <w:rFonts w:asciiTheme="minorHAnsi" w:hAnsiTheme="minorHAnsi" w:cstheme="minorHAnsi"/>
              </w:rPr>
            </w:pPr>
          </w:p>
        </w:tc>
      </w:tr>
    </w:tbl>
    <w:p w14:paraId="13ED7838" w14:textId="1D409A87" w:rsidR="00121101" w:rsidRPr="008E6E87" w:rsidRDefault="00121101" w:rsidP="00121101">
      <w:pPr>
        <w:rPr>
          <w:rFonts w:asciiTheme="minorHAnsi" w:hAnsiTheme="minorHAnsi" w:cstheme="minorHAnsi"/>
        </w:rPr>
      </w:pPr>
    </w:p>
    <w:p w14:paraId="1829BC56" w14:textId="77777777" w:rsidR="00121101" w:rsidRPr="008E6E87" w:rsidRDefault="00121101" w:rsidP="00121101">
      <w:pPr>
        <w:rPr>
          <w:rFonts w:asciiTheme="minorHAnsi" w:hAnsiTheme="minorHAnsi" w:cstheme="minorHAnsi"/>
        </w:rPr>
        <w:sectPr w:rsidR="00121101" w:rsidRPr="008E6E87" w:rsidSect="002A5BB9">
          <w:headerReference w:type="even" r:id="rId12"/>
          <w:headerReference w:type="default" r:id="rId13"/>
          <w:footerReference w:type="even" r:id="rId14"/>
          <w:footerReference w:type="default" r:id="rId15"/>
          <w:headerReference w:type="first" r:id="rId16"/>
          <w:footerReference w:type="first" r:id="rId17"/>
          <w:pgSz w:w="11907" w:h="16840" w:code="9"/>
          <w:pgMar w:top="794" w:right="794" w:bottom="794" w:left="794" w:header="567" w:footer="340" w:gutter="0"/>
          <w:cols w:space="284"/>
          <w:titlePg/>
          <w:docGrid w:linePitch="360"/>
        </w:sectPr>
      </w:pPr>
    </w:p>
    <w:sdt>
      <w:sdtPr>
        <w:rPr>
          <w:rFonts w:asciiTheme="minorHAnsi" w:eastAsia="Times New Roman" w:hAnsiTheme="minorHAnsi" w:cstheme="minorHAnsi"/>
          <w:b w:val="0"/>
          <w:color w:val="auto"/>
          <w:spacing w:val="2"/>
          <w:sz w:val="19"/>
          <w:szCs w:val="19"/>
          <w:lang w:val="en-AU" w:eastAsia="en-AU"/>
        </w:rPr>
        <w:id w:val="1483087"/>
        <w:docPartObj>
          <w:docPartGallery w:val="Table of Contents"/>
          <w:docPartUnique/>
        </w:docPartObj>
      </w:sdtPr>
      <w:sdtEndPr>
        <w:rPr>
          <w:rFonts w:eastAsiaTheme="minorHAnsi"/>
          <w:bCs/>
          <w:noProof/>
          <w:spacing w:val="0"/>
          <w:sz w:val="22"/>
          <w:szCs w:val="22"/>
          <w:lang w:eastAsia="en-US"/>
        </w:rPr>
      </w:sdtEndPr>
      <w:sdtContent>
        <w:p w14:paraId="1C0447D2" w14:textId="77777777" w:rsidR="008465B6" w:rsidRPr="008E6E87" w:rsidRDefault="008465B6" w:rsidP="008465B6">
          <w:pPr>
            <w:pStyle w:val="TOCHeading"/>
            <w:framePr w:wrap="around"/>
            <w:rPr>
              <w:rFonts w:asciiTheme="minorHAnsi" w:hAnsiTheme="minorHAnsi" w:cstheme="minorHAnsi"/>
            </w:rPr>
          </w:pPr>
          <w:r w:rsidRPr="008E6E87">
            <w:rPr>
              <w:rFonts w:asciiTheme="minorHAnsi" w:hAnsiTheme="minorHAnsi" w:cstheme="minorHAnsi"/>
            </w:rPr>
            <w:t>Contents</w:t>
          </w:r>
        </w:p>
        <w:p w14:paraId="08D484FE" w14:textId="6B732C7D" w:rsidR="001663F5" w:rsidRPr="008E6E87" w:rsidRDefault="00121101">
          <w:pPr>
            <w:pStyle w:val="TOC1"/>
            <w:rPr>
              <w:rFonts w:eastAsiaTheme="minorEastAsia" w:cstheme="minorHAnsi"/>
              <w:b w:val="0"/>
              <w:color w:val="auto"/>
              <w:spacing w:val="0"/>
              <w:sz w:val="22"/>
              <w:szCs w:val="22"/>
            </w:rPr>
          </w:pPr>
          <w:r w:rsidRPr="008E6E87">
            <w:rPr>
              <w:rFonts w:cstheme="minorHAnsi"/>
              <w:b w:val="0"/>
            </w:rPr>
            <w:fldChar w:fldCharType="begin"/>
          </w:r>
          <w:r w:rsidRPr="008E6E87">
            <w:rPr>
              <w:rFonts w:cstheme="minorHAnsi"/>
            </w:rPr>
            <w:instrText xml:space="preserve"> TOC \o "1-3" \h \z \u </w:instrText>
          </w:r>
          <w:r w:rsidRPr="008E6E87">
            <w:rPr>
              <w:rFonts w:cstheme="minorHAnsi"/>
              <w:b w:val="0"/>
            </w:rPr>
            <w:fldChar w:fldCharType="separate"/>
          </w:r>
          <w:hyperlink w:anchor="_Toc45092106" w:history="1">
            <w:r w:rsidR="001663F5" w:rsidRPr="008E6E87">
              <w:rPr>
                <w:rStyle w:val="Hyperlink"/>
                <w:rFonts w:cstheme="minorHAnsi"/>
              </w:rPr>
              <w:t>Introduction</w:t>
            </w:r>
            <w:r w:rsidR="001663F5" w:rsidRPr="008E6E87">
              <w:rPr>
                <w:rFonts w:cstheme="minorHAnsi"/>
                <w:webHidden/>
              </w:rPr>
              <w:tab/>
            </w:r>
            <w:r w:rsidR="001663F5" w:rsidRPr="008E6E87">
              <w:rPr>
                <w:rFonts w:cstheme="minorHAnsi"/>
                <w:webHidden/>
              </w:rPr>
              <w:fldChar w:fldCharType="begin"/>
            </w:r>
            <w:r w:rsidR="001663F5" w:rsidRPr="008E6E87">
              <w:rPr>
                <w:rFonts w:cstheme="minorHAnsi"/>
                <w:webHidden/>
              </w:rPr>
              <w:instrText xml:space="preserve"> PAGEREF _Toc45092106 \h </w:instrText>
            </w:r>
            <w:r w:rsidR="001663F5" w:rsidRPr="008E6E87">
              <w:rPr>
                <w:rFonts w:cstheme="minorHAnsi"/>
                <w:webHidden/>
              </w:rPr>
            </w:r>
            <w:r w:rsidR="001663F5" w:rsidRPr="008E6E87">
              <w:rPr>
                <w:rFonts w:cstheme="minorHAnsi"/>
                <w:webHidden/>
              </w:rPr>
              <w:fldChar w:fldCharType="separate"/>
            </w:r>
            <w:r w:rsidR="00C22555">
              <w:rPr>
                <w:rFonts w:cstheme="minorHAnsi"/>
                <w:webHidden/>
              </w:rPr>
              <w:t>3</w:t>
            </w:r>
            <w:r w:rsidR="001663F5" w:rsidRPr="008E6E87">
              <w:rPr>
                <w:rFonts w:cstheme="minorHAnsi"/>
                <w:webHidden/>
              </w:rPr>
              <w:fldChar w:fldCharType="end"/>
            </w:r>
          </w:hyperlink>
        </w:p>
        <w:p w14:paraId="5BFEB400" w14:textId="62D8850E" w:rsidR="001663F5" w:rsidRPr="008E6E87" w:rsidRDefault="00A84198">
          <w:pPr>
            <w:pStyle w:val="TOC2"/>
            <w:rPr>
              <w:rFonts w:eastAsiaTheme="minorEastAsia" w:cstheme="minorHAnsi"/>
              <w:spacing w:val="0"/>
              <w:sz w:val="22"/>
              <w:szCs w:val="22"/>
            </w:rPr>
          </w:pPr>
          <w:hyperlink w:anchor="_Toc45092107" w:history="1">
            <w:r w:rsidR="001663F5" w:rsidRPr="008E6E87">
              <w:rPr>
                <w:rStyle w:val="Hyperlink"/>
                <w:rFonts w:cstheme="minorHAnsi"/>
              </w:rPr>
              <w:t>Purpose</w:t>
            </w:r>
            <w:r w:rsidR="001663F5" w:rsidRPr="008E6E87">
              <w:rPr>
                <w:rFonts w:cstheme="minorHAnsi"/>
                <w:webHidden/>
              </w:rPr>
              <w:tab/>
            </w:r>
            <w:r w:rsidR="001663F5" w:rsidRPr="008E6E87">
              <w:rPr>
                <w:rFonts w:cstheme="minorHAnsi"/>
                <w:webHidden/>
              </w:rPr>
              <w:fldChar w:fldCharType="begin"/>
            </w:r>
            <w:r w:rsidR="001663F5" w:rsidRPr="008E6E87">
              <w:rPr>
                <w:rFonts w:cstheme="minorHAnsi"/>
                <w:webHidden/>
              </w:rPr>
              <w:instrText xml:space="preserve"> PAGEREF _Toc45092107 \h </w:instrText>
            </w:r>
            <w:r w:rsidR="001663F5" w:rsidRPr="008E6E87">
              <w:rPr>
                <w:rFonts w:cstheme="minorHAnsi"/>
                <w:webHidden/>
              </w:rPr>
            </w:r>
            <w:r w:rsidR="001663F5" w:rsidRPr="008E6E87">
              <w:rPr>
                <w:rFonts w:cstheme="minorHAnsi"/>
                <w:webHidden/>
              </w:rPr>
              <w:fldChar w:fldCharType="separate"/>
            </w:r>
            <w:r w:rsidR="00C22555">
              <w:rPr>
                <w:rFonts w:cstheme="minorHAnsi"/>
                <w:webHidden/>
              </w:rPr>
              <w:t>3</w:t>
            </w:r>
            <w:r w:rsidR="001663F5" w:rsidRPr="008E6E87">
              <w:rPr>
                <w:rFonts w:cstheme="minorHAnsi"/>
                <w:webHidden/>
              </w:rPr>
              <w:fldChar w:fldCharType="end"/>
            </w:r>
          </w:hyperlink>
        </w:p>
        <w:p w14:paraId="554C58E3" w14:textId="5C67A27B" w:rsidR="001663F5" w:rsidRPr="008E6E87" w:rsidRDefault="00A84198">
          <w:pPr>
            <w:pStyle w:val="TOC2"/>
            <w:rPr>
              <w:rFonts w:eastAsiaTheme="minorEastAsia" w:cstheme="minorHAnsi"/>
              <w:spacing w:val="0"/>
              <w:sz w:val="22"/>
              <w:szCs w:val="22"/>
            </w:rPr>
          </w:pPr>
          <w:hyperlink w:anchor="_Toc45092108" w:history="1">
            <w:r w:rsidR="001663F5" w:rsidRPr="008E6E87">
              <w:rPr>
                <w:rStyle w:val="Hyperlink"/>
                <w:rFonts w:cstheme="minorHAnsi"/>
              </w:rPr>
              <w:t>Scope</w:t>
            </w:r>
            <w:r w:rsidR="001663F5" w:rsidRPr="008E6E87">
              <w:rPr>
                <w:rFonts w:cstheme="minorHAnsi"/>
                <w:webHidden/>
              </w:rPr>
              <w:tab/>
            </w:r>
            <w:r w:rsidR="001663F5" w:rsidRPr="008E6E87">
              <w:rPr>
                <w:rFonts w:cstheme="minorHAnsi"/>
                <w:webHidden/>
              </w:rPr>
              <w:fldChar w:fldCharType="begin"/>
            </w:r>
            <w:r w:rsidR="001663F5" w:rsidRPr="008E6E87">
              <w:rPr>
                <w:rFonts w:cstheme="minorHAnsi"/>
                <w:webHidden/>
              </w:rPr>
              <w:instrText xml:space="preserve"> PAGEREF _Toc45092108 \h </w:instrText>
            </w:r>
            <w:r w:rsidR="001663F5" w:rsidRPr="008E6E87">
              <w:rPr>
                <w:rFonts w:cstheme="minorHAnsi"/>
                <w:webHidden/>
              </w:rPr>
            </w:r>
            <w:r w:rsidR="001663F5" w:rsidRPr="008E6E87">
              <w:rPr>
                <w:rFonts w:cstheme="minorHAnsi"/>
                <w:webHidden/>
              </w:rPr>
              <w:fldChar w:fldCharType="separate"/>
            </w:r>
            <w:r w:rsidR="00C22555">
              <w:rPr>
                <w:rFonts w:cstheme="minorHAnsi"/>
                <w:webHidden/>
              </w:rPr>
              <w:t>3</w:t>
            </w:r>
            <w:r w:rsidR="001663F5" w:rsidRPr="008E6E87">
              <w:rPr>
                <w:rFonts w:cstheme="minorHAnsi"/>
                <w:webHidden/>
              </w:rPr>
              <w:fldChar w:fldCharType="end"/>
            </w:r>
          </w:hyperlink>
        </w:p>
        <w:p w14:paraId="6CFAE417" w14:textId="075A298A" w:rsidR="001663F5" w:rsidRPr="008E6E87" w:rsidRDefault="00A84198">
          <w:pPr>
            <w:pStyle w:val="TOC1"/>
            <w:rPr>
              <w:rFonts w:eastAsiaTheme="minorEastAsia" w:cstheme="minorHAnsi"/>
              <w:b w:val="0"/>
              <w:color w:val="auto"/>
              <w:spacing w:val="0"/>
              <w:sz w:val="22"/>
              <w:szCs w:val="22"/>
            </w:rPr>
          </w:pPr>
          <w:hyperlink w:anchor="_Toc45092109" w:history="1">
            <w:r w:rsidR="001663F5" w:rsidRPr="008E6E87">
              <w:rPr>
                <w:rStyle w:val="Hyperlink"/>
                <w:rFonts w:cstheme="minorHAnsi"/>
              </w:rPr>
              <w:t>Definitions</w:t>
            </w:r>
            <w:r w:rsidR="001663F5" w:rsidRPr="008E6E87">
              <w:rPr>
                <w:rFonts w:cstheme="minorHAnsi"/>
                <w:webHidden/>
              </w:rPr>
              <w:tab/>
            </w:r>
            <w:r w:rsidR="001663F5" w:rsidRPr="008E6E87">
              <w:rPr>
                <w:rFonts w:cstheme="minorHAnsi"/>
                <w:webHidden/>
              </w:rPr>
              <w:fldChar w:fldCharType="begin"/>
            </w:r>
            <w:r w:rsidR="001663F5" w:rsidRPr="008E6E87">
              <w:rPr>
                <w:rFonts w:cstheme="minorHAnsi"/>
                <w:webHidden/>
              </w:rPr>
              <w:instrText xml:space="preserve"> PAGEREF _Toc45092109 \h </w:instrText>
            </w:r>
            <w:r w:rsidR="001663F5" w:rsidRPr="008E6E87">
              <w:rPr>
                <w:rFonts w:cstheme="minorHAnsi"/>
                <w:webHidden/>
              </w:rPr>
            </w:r>
            <w:r w:rsidR="001663F5" w:rsidRPr="008E6E87">
              <w:rPr>
                <w:rFonts w:cstheme="minorHAnsi"/>
                <w:webHidden/>
              </w:rPr>
              <w:fldChar w:fldCharType="separate"/>
            </w:r>
            <w:r w:rsidR="00C22555">
              <w:rPr>
                <w:rFonts w:cstheme="minorHAnsi"/>
                <w:webHidden/>
              </w:rPr>
              <w:t>4</w:t>
            </w:r>
            <w:r w:rsidR="001663F5" w:rsidRPr="008E6E87">
              <w:rPr>
                <w:rFonts w:cstheme="minorHAnsi"/>
                <w:webHidden/>
              </w:rPr>
              <w:fldChar w:fldCharType="end"/>
            </w:r>
          </w:hyperlink>
        </w:p>
        <w:p w14:paraId="700D2836" w14:textId="558359D2" w:rsidR="001663F5" w:rsidRPr="008E6E87" w:rsidRDefault="00A84198">
          <w:pPr>
            <w:pStyle w:val="TOC2"/>
            <w:rPr>
              <w:rFonts w:eastAsiaTheme="minorEastAsia" w:cstheme="minorHAnsi"/>
              <w:spacing w:val="0"/>
              <w:sz w:val="22"/>
              <w:szCs w:val="22"/>
            </w:rPr>
          </w:pPr>
          <w:hyperlink w:anchor="_Toc45092110" w:history="1">
            <w:r w:rsidR="001663F5" w:rsidRPr="008E6E87">
              <w:rPr>
                <w:rStyle w:val="Hyperlink"/>
                <w:rFonts w:cstheme="minorHAnsi"/>
              </w:rPr>
              <w:t>Term used in Policy</w:t>
            </w:r>
            <w:r w:rsidR="001663F5" w:rsidRPr="008E6E87">
              <w:rPr>
                <w:rFonts w:cstheme="minorHAnsi"/>
                <w:webHidden/>
              </w:rPr>
              <w:tab/>
            </w:r>
            <w:r w:rsidR="001663F5" w:rsidRPr="008E6E87">
              <w:rPr>
                <w:rFonts w:cstheme="minorHAnsi"/>
                <w:webHidden/>
              </w:rPr>
              <w:fldChar w:fldCharType="begin"/>
            </w:r>
            <w:r w:rsidR="001663F5" w:rsidRPr="008E6E87">
              <w:rPr>
                <w:rFonts w:cstheme="minorHAnsi"/>
                <w:webHidden/>
              </w:rPr>
              <w:instrText xml:space="preserve"> PAGEREF _Toc45092110 \h </w:instrText>
            </w:r>
            <w:r w:rsidR="001663F5" w:rsidRPr="008E6E87">
              <w:rPr>
                <w:rFonts w:cstheme="minorHAnsi"/>
                <w:webHidden/>
              </w:rPr>
            </w:r>
            <w:r w:rsidR="001663F5" w:rsidRPr="008E6E87">
              <w:rPr>
                <w:rFonts w:cstheme="minorHAnsi"/>
                <w:webHidden/>
              </w:rPr>
              <w:fldChar w:fldCharType="separate"/>
            </w:r>
            <w:r w:rsidR="00C22555">
              <w:rPr>
                <w:rFonts w:cstheme="minorHAnsi"/>
                <w:webHidden/>
              </w:rPr>
              <w:t>4</w:t>
            </w:r>
            <w:r w:rsidR="001663F5" w:rsidRPr="008E6E87">
              <w:rPr>
                <w:rFonts w:cstheme="minorHAnsi"/>
                <w:webHidden/>
              </w:rPr>
              <w:fldChar w:fldCharType="end"/>
            </w:r>
          </w:hyperlink>
        </w:p>
        <w:p w14:paraId="43CC8226" w14:textId="130AC4B5" w:rsidR="001663F5" w:rsidRPr="008E6E87" w:rsidRDefault="00A84198">
          <w:pPr>
            <w:pStyle w:val="TOC1"/>
            <w:rPr>
              <w:rFonts w:eastAsiaTheme="minorEastAsia" w:cstheme="minorHAnsi"/>
              <w:b w:val="0"/>
              <w:color w:val="auto"/>
              <w:spacing w:val="0"/>
              <w:sz w:val="22"/>
              <w:szCs w:val="22"/>
            </w:rPr>
          </w:pPr>
          <w:hyperlink w:anchor="_Toc45092111" w:history="1">
            <w:r w:rsidR="001663F5" w:rsidRPr="008E6E87">
              <w:rPr>
                <w:rStyle w:val="Hyperlink"/>
                <w:rFonts w:cstheme="minorHAnsi"/>
              </w:rPr>
              <w:t>Policy</w:t>
            </w:r>
            <w:r w:rsidR="001663F5" w:rsidRPr="008E6E87">
              <w:rPr>
                <w:rFonts w:cstheme="minorHAnsi"/>
                <w:webHidden/>
              </w:rPr>
              <w:tab/>
            </w:r>
            <w:r w:rsidR="001663F5" w:rsidRPr="008E6E87">
              <w:rPr>
                <w:rFonts w:cstheme="minorHAnsi"/>
                <w:webHidden/>
              </w:rPr>
              <w:fldChar w:fldCharType="begin"/>
            </w:r>
            <w:r w:rsidR="001663F5" w:rsidRPr="008E6E87">
              <w:rPr>
                <w:rFonts w:cstheme="minorHAnsi"/>
                <w:webHidden/>
              </w:rPr>
              <w:instrText xml:space="preserve"> PAGEREF _Toc45092111 \h </w:instrText>
            </w:r>
            <w:r w:rsidR="001663F5" w:rsidRPr="008E6E87">
              <w:rPr>
                <w:rFonts w:cstheme="minorHAnsi"/>
                <w:webHidden/>
              </w:rPr>
            </w:r>
            <w:r w:rsidR="001663F5" w:rsidRPr="008E6E87">
              <w:rPr>
                <w:rFonts w:cstheme="minorHAnsi"/>
                <w:webHidden/>
              </w:rPr>
              <w:fldChar w:fldCharType="separate"/>
            </w:r>
            <w:r w:rsidR="00C22555">
              <w:rPr>
                <w:rFonts w:cstheme="minorHAnsi"/>
                <w:webHidden/>
              </w:rPr>
              <w:t>5</w:t>
            </w:r>
            <w:r w:rsidR="001663F5" w:rsidRPr="008E6E87">
              <w:rPr>
                <w:rFonts w:cstheme="minorHAnsi"/>
                <w:webHidden/>
              </w:rPr>
              <w:fldChar w:fldCharType="end"/>
            </w:r>
          </w:hyperlink>
        </w:p>
        <w:p w14:paraId="17A9C040" w14:textId="1F28FC5E" w:rsidR="001663F5" w:rsidRPr="008E6E87" w:rsidRDefault="00F81C4A">
          <w:pPr>
            <w:pStyle w:val="TOC1"/>
            <w:rPr>
              <w:rFonts w:eastAsiaTheme="minorEastAsia" w:cstheme="minorHAnsi"/>
              <w:b w:val="0"/>
              <w:color w:val="auto"/>
              <w:spacing w:val="0"/>
              <w:sz w:val="22"/>
              <w:szCs w:val="22"/>
            </w:rPr>
          </w:pPr>
          <w:r>
            <w:fldChar w:fldCharType="begin"/>
          </w:r>
          <w:r>
            <w:instrText xml:space="preserve"> HYPERLINK \l "_Toc45092112" </w:instrText>
          </w:r>
          <w:r>
            <w:fldChar w:fldCharType="separate"/>
          </w:r>
          <w:r w:rsidR="001663F5" w:rsidRPr="008E6E87">
            <w:rPr>
              <w:rStyle w:val="Hyperlink"/>
              <w:rFonts w:cstheme="minorHAnsi"/>
            </w:rPr>
            <w:t>Implementation of this Policy</w:t>
          </w:r>
          <w:r w:rsidR="001663F5" w:rsidRPr="008E6E87">
            <w:rPr>
              <w:rFonts w:cstheme="minorHAnsi"/>
              <w:webHidden/>
            </w:rPr>
            <w:tab/>
          </w:r>
          <w:r w:rsidR="001663F5" w:rsidRPr="008E6E87">
            <w:rPr>
              <w:rFonts w:cstheme="minorHAnsi"/>
              <w:webHidden/>
            </w:rPr>
            <w:fldChar w:fldCharType="begin"/>
          </w:r>
          <w:r w:rsidR="001663F5" w:rsidRPr="008E6E87">
            <w:rPr>
              <w:rFonts w:cstheme="minorHAnsi"/>
              <w:webHidden/>
            </w:rPr>
            <w:instrText xml:space="preserve"> PAGEREF _Toc45092112 \h </w:instrText>
          </w:r>
          <w:r w:rsidR="001663F5" w:rsidRPr="008E6E87">
            <w:rPr>
              <w:rFonts w:cstheme="minorHAnsi"/>
              <w:webHidden/>
            </w:rPr>
          </w:r>
          <w:r w:rsidR="001663F5" w:rsidRPr="008E6E87">
            <w:rPr>
              <w:rFonts w:cstheme="minorHAnsi"/>
              <w:webHidden/>
            </w:rPr>
            <w:fldChar w:fldCharType="separate"/>
          </w:r>
          <w:ins w:id="34" w:author="Sarah Priestley" w:date="2022-08-03T16:48:00Z">
            <w:r w:rsidR="00C22555">
              <w:rPr>
                <w:rFonts w:cstheme="minorHAnsi"/>
                <w:webHidden/>
              </w:rPr>
              <w:t>8</w:t>
            </w:r>
          </w:ins>
          <w:del w:id="35" w:author="Sarah Priestley" w:date="2022-08-03T16:48:00Z">
            <w:r w:rsidR="00087734" w:rsidDel="00C22555">
              <w:rPr>
                <w:rFonts w:cstheme="minorHAnsi"/>
                <w:webHidden/>
              </w:rPr>
              <w:delText>7</w:delText>
            </w:r>
          </w:del>
          <w:r w:rsidR="001663F5" w:rsidRPr="008E6E87">
            <w:rPr>
              <w:rFonts w:cstheme="minorHAnsi"/>
              <w:webHidden/>
            </w:rPr>
            <w:fldChar w:fldCharType="end"/>
          </w:r>
          <w:r>
            <w:rPr>
              <w:rFonts w:cstheme="minorHAnsi"/>
            </w:rPr>
            <w:fldChar w:fldCharType="end"/>
          </w:r>
        </w:p>
        <w:p w14:paraId="664125EC" w14:textId="026666DD" w:rsidR="001663F5" w:rsidRPr="008E6E87" w:rsidRDefault="00F81C4A">
          <w:pPr>
            <w:pStyle w:val="TOC2"/>
            <w:rPr>
              <w:rFonts w:eastAsiaTheme="minorEastAsia" w:cstheme="minorHAnsi"/>
              <w:spacing w:val="0"/>
              <w:sz w:val="22"/>
              <w:szCs w:val="22"/>
            </w:rPr>
          </w:pPr>
          <w:r>
            <w:fldChar w:fldCharType="begin"/>
          </w:r>
          <w:r>
            <w:instrText xml:space="preserve"> HYPERLINK \l "_Toc45092113" </w:instrText>
          </w:r>
          <w:r>
            <w:fldChar w:fldCharType="separate"/>
          </w:r>
          <w:r w:rsidR="001663F5" w:rsidRPr="008E6E87">
            <w:rPr>
              <w:rStyle w:val="Hyperlink"/>
              <w:rFonts w:cstheme="minorHAnsi"/>
            </w:rPr>
            <w:t>Monitoring and reporting</w:t>
          </w:r>
          <w:r w:rsidR="001663F5" w:rsidRPr="008E6E87">
            <w:rPr>
              <w:rFonts w:cstheme="minorHAnsi"/>
              <w:webHidden/>
            </w:rPr>
            <w:tab/>
          </w:r>
          <w:r w:rsidR="001663F5" w:rsidRPr="008E6E87">
            <w:rPr>
              <w:rFonts w:cstheme="minorHAnsi"/>
              <w:webHidden/>
            </w:rPr>
            <w:fldChar w:fldCharType="begin"/>
          </w:r>
          <w:r w:rsidR="001663F5" w:rsidRPr="008E6E87">
            <w:rPr>
              <w:rFonts w:cstheme="minorHAnsi"/>
              <w:webHidden/>
            </w:rPr>
            <w:instrText xml:space="preserve"> PAGEREF _Toc45092113 \h </w:instrText>
          </w:r>
          <w:r w:rsidR="001663F5" w:rsidRPr="008E6E87">
            <w:rPr>
              <w:rFonts w:cstheme="minorHAnsi"/>
              <w:webHidden/>
            </w:rPr>
          </w:r>
          <w:r w:rsidR="001663F5" w:rsidRPr="008E6E87">
            <w:rPr>
              <w:rFonts w:cstheme="minorHAnsi"/>
              <w:webHidden/>
            </w:rPr>
            <w:fldChar w:fldCharType="separate"/>
          </w:r>
          <w:ins w:id="36" w:author="Sarah Priestley" w:date="2022-08-03T16:48:00Z">
            <w:r w:rsidR="00C22555">
              <w:rPr>
                <w:rFonts w:cstheme="minorHAnsi"/>
                <w:webHidden/>
              </w:rPr>
              <w:t>8</w:t>
            </w:r>
          </w:ins>
          <w:del w:id="37" w:author="Sarah Priestley" w:date="2022-08-03T16:48:00Z">
            <w:r w:rsidR="00087734" w:rsidDel="00C22555">
              <w:rPr>
                <w:rFonts w:cstheme="minorHAnsi"/>
                <w:webHidden/>
              </w:rPr>
              <w:delText>7</w:delText>
            </w:r>
          </w:del>
          <w:r w:rsidR="001663F5" w:rsidRPr="008E6E87">
            <w:rPr>
              <w:rFonts w:cstheme="minorHAnsi"/>
              <w:webHidden/>
            </w:rPr>
            <w:fldChar w:fldCharType="end"/>
          </w:r>
          <w:r>
            <w:rPr>
              <w:rFonts w:cstheme="minorHAnsi"/>
            </w:rPr>
            <w:fldChar w:fldCharType="end"/>
          </w:r>
        </w:p>
        <w:p w14:paraId="6C58C44B" w14:textId="5B080A5A" w:rsidR="001663F5" w:rsidRPr="008E6E87" w:rsidRDefault="00A84198">
          <w:pPr>
            <w:pStyle w:val="TOC2"/>
            <w:rPr>
              <w:rFonts w:eastAsiaTheme="minorEastAsia" w:cstheme="minorHAnsi"/>
              <w:spacing w:val="0"/>
              <w:sz w:val="22"/>
              <w:szCs w:val="22"/>
            </w:rPr>
          </w:pPr>
          <w:hyperlink w:anchor="_Toc45092114" w:history="1">
            <w:r w:rsidR="001663F5" w:rsidRPr="008E6E87">
              <w:rPr>
                <w:rStyle w:val="Hyperlink"/>
                <w:rFonts w:cstheme="minorHAnsi"/>
              </w:rPr>
              <w:t>Advice and assistance</w:t>
            </w:r>
            <w:r w:rsidR="001663F5" w:rsidRPr="008E6E87">
              <w:rPr>
                <w:rFonts w:cstheme="minorHAnsi"/>
                <w:webHidden/>
              </w:rPr>
              <w:tab/>
            </w:r>
            <w:r w:rsidR="001663F5" w:rsidRPr="008E6E87">
              <w:rPr>
                <w:rFonts w:cstheme="minorHAnsi"/>
                <w:webHidden/>
              </w:rPr>
              <w:fldChar w:fldCharType="begin"/>
            </w:r>
            <w:r w:rsidR="001663F5" w:rsidRPr="008E6E87">
              <w:rPr>
                <w:rFonts w:cstheme="minorHAnsi"/>
                <w:webHidden/>
              </w:rPr>
              <w:instrText xml:space="preserve"> PAGEREF _Toc45092114 \h </w:instrText>
            </w:r>
            <w:r w:rsidR="001663F5" w:rsidRPr="008E6E87">
              <w:rPr>
                <w:rFonts w:cstheme="minorHAnsi"/>
                <w:webHidden/>
              </w:rPr>
            </w:r>
            <w:r w:rsidR="001663F5" w:rsidRPr="008E6E87">
              <w:rPr>
                <w:rFonts w:cstheme="minorHAnsi"/>
                <w:webHidden/>
              </w:rPr>
              <w:fldChar w:fldCharType="separate"/>
            </w:r>
            <w:r w:rsidR="00C22555">
              <w:rPr>
                <w:rFonts w:cstheme="minorHAnsi"/>
                <w:webHidden/>
              </w:rPr>
              <w:t>8</w:t>
            </w:r>
            <w:r w:rsidR="001663F5" w:rsidRPr="008E6E87">
              <w:rPr>
                <w:rFonts w:cstheme="minorHAnsi"/>
                <w:webHidden/>
              </w:rPr>
              <w:fldChar w:fldCharType="end"/>
            </w:r>
          </w:hyperlink>
        </w:p>
        <w:p w14:paraId="246F713A" w14:textId="3E478D7D" w:rsidR="001663F5" w:rsidRPr="008E6E87" w:rsidRDefault="00A84198">
          <w:pPr>
            <w:pStyle w:val="TOC2"/>
            <w:rPr>
              <w:rFonts w:eastAsiaTheme="minorEastAsia" w:cstheme="minorHAnsi"/>
              <w:spacing w:val="0"/>
              <w:sz w:val="22"/>
              <w:szCs w:val="22"/>
            </w:rPr>
          </w:pPr>
          <w:hyperlink w:anchor="_Toc45092115" w:history="1">
            <w:r w:rsidR="001663F5" w:rsidRPr="008E6E87">
              <w:rPr>
                <w:rStyle w:val="Hyperlink"/>
                <w:rFonts w:cstheme="minorHAnsi"/>
              </w:rPr>
              <w:t>Records</w:t>
            </w:r>
            <w:r w:rsidR="001663F5" w:rsidRPr="008E6E87">
              <w:rPr>
                <w:rFonts w:cstheme="minorHAnsi"/>
                <w:webHidden/>
              </w:rPr>
              <w:tab/>
            </w:r>
            <w:r w:rsidR="001663F5" w:rsidRPr="008E6E87">
              <w:rPr>
                <w:rFonts w:cstheme="minorHAnsi"/>
                <w:webHidden/>
              </w:rPr>
              <w:fldChar w:fldCharType="begin"/>
            </w:r>
            <w:r w:rsidR="001663F5" w:rsidRPr="008E6E87">
              <w:rPr>
                <w:rFonts w:cstheme="minorHAnsi"/>
                <w:webHidden/>
              </w:rPr>
              <w:instrText xml:space="preserve"> PAGEREF _Toc45092115 \h </w:instrText>
            </w:r>
            <w:r w:rsidR="001663F5" w:rsidRPr="008E6E87">
              <w:rPr>
                <w:rFonts w:cstheme="minorHAnsi"/>
                <w:webHidden/>
              </w:rPr>
            </w:r>
            <w:r w:rsidR="001663F5" w:rsidRPr="008E6E87">
              <w:rPr>
                <w:rFonts w:cstheme="minorHAnsi"/>
                <w:webHidden/>
              </w:rPr>
              <w:fldChar w:fldCharType="separate"/>
            </w:r>
            <w:r w:rsidR="00C22555">
              <w:rPr>
                <w:rFonts w:cstheme="minorHAnsi"/>
                <w:webHidden/>
              </w:rPr>
              <w:t>8</w:t>
            </w:r>
            <w:r w:rsidR="001663F5" w:rsidRPr="008E6E87">
              <w:rPr>
                <w:rFonts w:cstheme="minorHAnsi"/>
                <w:webHidden/>
              </w:rPr>
              <w:fldChar w:fldCharType="end"/>
            </w:r>
          </w:hyperlink>
        </w:p>
        <w:p w14:paraId="62577AD6" w14:textId="12AC36A6" w:rsidR="001663F5" w:rsidRPr="008E6E87" w:rsidRDefault="00A84198">
          <w:pPr>
            <w:pStyle w:val="TOC2"/>
            <w:rPr>
              <w:rFonts w:eastAsiaTheme="minorEastAsia" w:cstheme="minorHAnsi"/>
              <w:spacing w:val="0"/>
              <w:sz w:val="22"/>
              <w:szCs w:val="22"/>
            </w:rPr>
          </w:pPr>
          <w:hyperlink w:anchor="_Toc45092116" w:history="1">
            <w:r w:rsidR="001663F5" w:rsidRPr="008E6E87">
              <w:rPr>
                <w:rStyle w:val="Hyperlink"/>
                <w:rFonts w:cstheme="minorHAnsi"/>
              </w:rPr>
              <w:t>Review</w:t>
            </w:r>
            <w:r w:rsidR="001663F5" w:rsidRPr="008E6E87">
              <w:rPr>
                <w:rFonts w:cstheme="minorHAnsi"/>
                <w:webHidden/>
              </w:rPr>
              <w:tab/>
            </w:r>
            <w:r w:rsidR="001663F5" w:rsidRPr="008E6E87">
              <w:rPr>
                <w:rFonts w:cstheme="minorHAnsi"/>
                <w:webHidden/>
              </w:rPr>
              <w:fldChar w:fldCharType="begin"/>
            </w:r>
            <w:r w:rsidR="001663F5" w:rsidRPr="008E6E87">
              <w:rPr>
                <w:rFonts w:cstheme="minorHAnsi"/>
                <w:webHidden/>
              </w:rPr>
              <w:instrText xml:space="preserve"> PAGEREF _Toc45092116 \h </w:instrText>
            </w:r>
            <w:r w:rsidR="001663F5" w:rsidRPr="008E6E87">
              <w:rPr>
                <w:rFonts w:cstheme="minorHAnsi"/>
                <w:webHidden/>
              </w:rPr>
            </w:r>
            <w:r w:rsidR="001663F5" w:rsidRPr="008E6E87">
              <w:rPr>
                <w:rFonts w:cstheme="minorHAnsi"/>
                <w:webHidden/>
              </w:rPr>
              <w:fldChar w:fldCharType="separate"/>
            </w:r>
            <w:r w:rsidR="00C22555">
              <w:rPr>
                <w:rFonts w:cstheme="minorHAnsi"/>
                <w:webHidden/>
              </w:rPr>
              <w:t>8</w:t>
            </w:r>
            <w:r w:rsidR="001663F5" w:rsidRPr="008E6E87">
              <w:rPr>
                <w:rFonts w:cstheme="minorHAnsi"/>
                <w:webHidden/>
              </w:rPr>
              <w:fldChar w:fldCharType="end"/>
            </w:r>
          </w:hyperlink>
        </w:p>
        <w:p w14:paraId="5110497E" w14:textId="235E4FD4" w:rsidR="001663F5" w:rsidRPr="008E6E87" w:rsidRDefault="00A84198">
          <w:pPr>
            <w:pStyle w:val="TOC2"/>
            <w:rPr>
              <w:rFonts w:eastAsiaTheme="minorEastAsia" w:cstheme="minorHAnsi"/>
              <w:spacing w:val="0"/>
              <w:sz w:val="22"/>
              <w:szCs w:val="22"/>
            </w:rPr>
          </w:pPr>
          <w:hyperlink w:anchor="_Toc45092117" w:history="1">
            <w:r w:rsidR="001663F5" w:rsidRPr="008E6E87">
              <w:rPr>
                <w:rStyle w:val="Hyperlink"/>
                <w:rFonts w:cstheme="minorHAnsi"/>
              </w:rPr>
              <w:t>References</w:t>
            </w:r>
            <w:r w:rsidR="001663F5" w:rsidRPr="008E6E87">
              <w:rPr>
                <w:rFonts w:cstheme="minorHAnsi"/>
                <w:webHidden/>
              </w:rPr>
              <w:tab/>
            </w:r>
            <w:r w:rsidR="001663F5" w:rsidRPr="008E6E87">
              <w:rPr>
                <w:rFonts w:cstheme="minorHAnsi"/>
                <w:webHidden/>
              </w:rPr>
              <w:fldChar w:fldCharType="begin"/>
            </w:r>
            <w:r w:rsidR="001663F5" w:rsidRPr="008E6E87">
              <w:rPr>
                <w:rFonts w:cstheme="minorHAnsi"/>
                <w:webHidden/>
              </w:rPr>
              <w:instrText xml:space="preserve"> PAGEREF _Toc45092117 \h </w:instrText>
            </w:r>
            <w:r w:rsidR="001663F5" w:rsidRPr="008E6E87">
              <w:rPr>
                <w:rFonts w:cstheme="minorHAnsi"/>
                <w:webHidden/>
              </w:rPr>
            </w:r>
            <w:r w:rsidR="001663F5" w:rsidRPr="008E6E87">
              <w:rPr>
                <w:rFonts w:cstheme="minorHAnsi"/>
                <w:webHidden/>
              </w:rPr>
              <w:fldChar w:fldCharType="separate"/>
            </w:r>
            <w:r w:rsidR="00C22555">
              <w:rPr>
                <w:rFonts w:cstheme="minorHAnsi"/>
                <w:webHidden/>
              </w:rPr>
              <w:t>8</w:t>
            </w:r>
            <w:r w:rsidR="001663F5" w:rsidRPr="008E6E87">
              <w:rPr>
                <w:rFonts w:cstheme="minorHAnsi"/>
                <w:webHidden/>
              </w:rPr>
              <w:fldChar w:fldCharType="end"/>
            </w:r>
          </w:hyperlink>
        </w:p>
        <w:p w14:paraId="3417678C" w14:textId="7B518D56" w:rsidR="00121101" w:rsidRPr="008E6E87" w:rsidRDefault="00121101" w:rsidP="00121101">
          <w:pPr>
            <w:rPr>
              <w:rFonts w:asciiTheme="minorHAnsi" w:hAnsiTheme="minorHAnsi" w:cstheme="minorHAnsi"/>
            </w:rPr>
            <w:sectPr w:rsidR="00121101" w:rsidRPr="008E6E87" w:rsidSect="002A5BB9">
              <w:pgSz w:w="11907" w:h="16840" w:code="9"/>
              <w:pgMar w:top="794" w:right="794" w:bottom="794" w:left="794" w:header="567" w:footer="340" w:gutter="0"/>
              <w:cols w:num="2" w:space="284"/>
              <w:docGrid w:linePitch="360"/>
            </w:sectPr>
          </w:pPr>
          <w:r w:rsidRPr="008E6E87">
            <w:rPr>
              <w:rFonts w:asciiTheme="minorHAnsi" w:hAnsiTheme="minorHAnsi" w:cstheme="minorHAnsi"/>
              <w:b/>
              <w:bCs/>
              <w:noProof/>
            </w:rPr>
            <w:fldChar w:fldCharType="end"/>
          </w:r>
        </w:p>
      </w:sdtContent>
    </w:sdt>
    <w:p w14:paraId="30E6668B" w14:textId="77777777" w:rsidR="001663F5" w:rsidRPr="008E6E87" w:rsidRDefault="001663F5" w:rsidP="001663F5">
      <w:pPr>
        <w:pStyle w:val="Heading1"/>
        <w:rPr>
          <w:rFonts w:asciiTheme="minorHAnsi" w:hAnsiTheme="minorHAnsi" w:cstheme="minorHAnsi"/>
        </w:rPr>
      </w:pPr>
      <w:bookmarkStart w:id="38" w:name="_Toc45092106"/>
      <w:r w:rsidRPr="008E6E87">
        <w:rPr>
          <w:rFonts w:asciiTheme="minorHAnsi" w:hAnsiTheme="minorHAnsi" w:cstheme="minorHAnsi"/>
        </w:rPr>
        <w:lastRenderedPageBreak/>
        <w:t>Introduction</w:t>
      </w:r>
      <w:bookmarkEnd w:id="38"/>
    </w:p>
    <w:p w14:paraId="11F8ACFA" w14:textId="77777777" w:rsidR="001663F5" w:rsidRPr="008E6E87" w:rsidRDefault="001663F5" w:rsidP="001663F5">
      <w:pPr>
        <w:pStyle w:val="BodyText"/>
        <w:rPr>
          <w:rFonts w:cstheme="minorHAnsi"/>
        </w:rPr>
      </w:pPr>
    </w:p>
    <w:p w14:paraId="584B97C1" w14:textId="77777777" w:rsidR="006A2D21" w:rsidRPr="008E6E87" w:rsidRDefault="007471B8" w:rsidP="006D4119">
      <w:pPr>
        <w:pStyle w:val="BodyText"/>
        <w:rPr>
          <w:rFonts w:cstheme="minorHAnsi"/>
        </w:rPr>
      </w:pPr>
      <w:r w:rsidRPr="008E6E87">
        <w:rPr>
          <w:rFonts w:cstheme="minorHAnsi"/>
          <w:bCs/>
        </w:rPr>
        <w:t xml:space="preserve">Council acknowledges </w:t>
      </w:r>
      <w:proofErr w:type="spellStart"/>
      <w:r w:rsidRPr="008E6E87">
        <w:rPr>
          <w:rFonts w:cstheme="minorHAnsi"/>
          <w:bCs/>
        </w:rPr>
        <w:t>Wadawurrung</w:t>
      </w:r>
      <w:proofErr w:type="spellEnd"/>
      <w:r w:rsidRPr="008E6E87">
        <w:rPr>
          <w:rFonts w:cstheme="minorHAnsi"/>
          <w:bCs/>
        </w:rPr>
        <w:t xml:space="preserve"> Traditional Owners of this land and all Aboriginal and Torres Strait Islander People who are part of the Greater Geelong community today.</w:t>
      </w:r>
      <w:r w:rsidR="001663F5" w:rsidRPr="008E6E87">
        <w:rPr>
          <w:rFonts w:cstheme="minorHAnsi"/>
        </w:rPr>
        <w:t xml:space="preserve"> We pay our respects to their Elders past, present and emerging.</w:t>
      </w:r>
      <w:r w:rsidR="002D471B" w:rsidRPr="008E6E87">
        <w:rPr>
          <w:rFonts w:cstheme="minorHAnsi"/>
        </w:rPr>
        <w:t xml:space="preserve"> </w:t>
      </w:r>
    </w:p>
    <w:p w14:paraId="1C304683" w14:textId="7A534113" w:rsidR="001D7F43" w:rsidRPr="008E6E87" w:rsidRDefault="001D0C6E" w:rsidP="006D4119">
      <w:pPr>
        <w:pStyle w:val="BodyText"/>
        <w:rPr>
          <w:rFonts w:cstheme="minorHAnsi"/>
        </w:rPr>
      </w:pPr>
      <w:r w:rsidRPr="008E6E87">
        <w:rPr>
          <w:rFonts w:cstheme="minorHAnsi"/>
        </w:rPr>
        <w:t>The planning and management of trees in accordance with this Policy will give due consideration to protecting Aboriginal culture and heritage.</w:t>
      </w:r>
      <w:r w:rsidR="006A2D21" w:rsidRPr="008E6E87">
        <w:rPr>
          <w:rFonts w:cstheme="minorHAnsi"/>
        </w:rPr>
        <w:t xml:space="preserve"> </w:t>
      </w:r>
      <w:r w:rsidRPr="008E6E87">
        <w:rPr>
          <w:rFonts w:cstheme="minorHAnsi"/>
        </w:rPr>
        <w:t xml:space="preserve">This will include </w:t>
      </w:r>
      <w:r w:rsidR="007E5A6B" w:rsidRPr="008E6E87">
        <w:rPr>
          <w:rFonts w:cstheme="minorHAnsi"/>
        </w:rPr>
        <w:t xml:space="preserve">raising </w:t>
      </w:r>
      <w:r w:rsidRPr="008E6E87">
        <w:rPr>
          <w:rFonts w:cstheme="minorHAnsi"/>
        </w:rPr>
        <w:t xml:space="preserve">awareness and compliance with the Aboriginal Heritage Act 2006 and Aboriginal Heritage Regulations 2018. Council acknowledges that certain </w:t>
      </w:r>
      <w:r w:rsidR="007E5A6B" w:rsidRPr="008E6E87">
        <w:rPr>
          <w:rFonts w:cstheme="minorHAnsi"/>
        </w:rPr>
        <w:t>native</w:t>
      </w:r>
      <w:r w:rsidRPr="008E6E87">
        <w:rPr>
          <w:rFonts w:cstheme="minorHAnsi"/>
        </w:rPr>
        <w:t xml:space="preserve"> trees can be important to cultural heritage places and are a significant part of the heritage of all Australians. </w:t>
      </w:r>
    </w:p>
    <w:p w14:paraId="21F1DFB7" w14:textId="1B1EA4A4" w:rsidR="001663F5" w:rsidRPr="008E6E87" w:rsidRDefault="001663F5" w:rsidP="001663F5">
      <w:pPr>
        <w:pStyle w:val="Heading2"/>
        <w:rPr>
          <w:rFonts w:asciiTheme="minorHAnsi" w:hAnsiTheme="minorHAnsi" w:cstheme="minorHAnsi"/>
        </w:rPr>
      </w:pPr>
      <w:bookmarkStart w:id="39" w:name="_Toc45092107"/>
      <w:r w:rsidRPr="008E6E87">
        <w:rPr>
          <w:rFonts w:asciiTheme="minorHAnsi" w:hAnsiTheme="minorHAnsi" w:cstheme="minorHAnsi"/>
        </w:rPr>
        <w:t>Purpose</w:t>
      </w:r>
      <w:bookmarkEnd w:id="39"/>
    </w:p>
    <w:p w14:paraId="725D6EAA" w14:textId="013815A5" w:rsidR="00D952EF" w:rsidRPr="008E6E87" w:rsidRDefault="001663F5" w:rsidP="00D952EF">
      <w:pPr>
        <w:autoSpaceDE w:val="0"/>
        <w:autoSpaceDN w:val="0"/>
        <w:adjustRightInd w:val="0"/>
        <w:spacing w:after="120"/>
        <w:rPr>
          <w:rFonts w:asciiTheme="minorHAnsi" w:hAnsiTheme="minorHAnsi" w:cstheme="minorHAnsi"/>
          <w:color w:val="000000"/>
          <w:sz w:val="19"/>
          <w:szCs w:val="19"/>
        </w:rPr>
      </w:pPr>
      <w:r w:rsidRPr="008E6E87">
        <w:rPr>
          <w:rFonts w:asciiTheme="minorHAnsi" w:hAnsiTheme="minorHAnsi" w:cstheme="minorHAnsi"/>
          <w:color w:val="000000"/>
          <w:sz w:val="19"/>
          <w:szCs w:val="19"/>
        </w:rPr>
        <w:t xml:space="preserve">This policy </w:t>
      </w:r>
      <w:sdt>
        <w:sdtPr>
          <w:rPr>
            <w:rFonts w:asciiTheme="minorHAnsi" w:hAnsiTheme="minorHAnsi" w:cstheme="minorHAnsi"/>
            <w:color w:val="000000"/>
            <w:sz w:val="19"/>
            <w:szCs w:val="19"/>
          </w:rPr>
          <w:id w:val="1208913567"/>
          <w:placeholder>
            <w:docPart w:val="1A95A13F9A5347309805C03FD50E1EC0"/>
          </w:placeholder>
        </w:sdtPr>
        <w:sdtEndPr/>
        <w:sdtContent>
          <w:r w:rsidRPr="008E6E87">
            <w:rPr>
              <w:rFonts w:asciiTheme="minorHAnsi" w:hAnsiTheme="minorHAnsi" w:cstheme="minorHAnsi"/>
              <w:color w:val="000000"/>
              <w:sz w:val="19"/>
              <w:szCs w:val="19"/>
            </w:rPr>
            <w:t xml:space="preserve">provides the framework for the management of trees within City of Greater Geelong. It establishes when Council will plant, </w:t>
          </w:r>
          <w:proofErr w:type="gramStart"/>
          <w:r w:rsidRPr="008E6E87">
            <w:rPr>
              <w:rFonts w:asciiTheme="minorHAnsi" w:hAnsiTheme="minorHAnsi" w:cstheme="minorHAnsi"/>
              <w:color w:val="000000"/>
              <w:sz w:val="19"/>
              <w:szCs w:val="19"/>
            </w:rPr>
            <w:t>prune</w:t>
          </w:r>
          <w:proofErr w:type="gramEnd"/>
          <w:r w:rsidRPr="008E6E87">
            <w:rPr>
              <w:rFonts w:asciiTheme="minorHAnsi" w:hAnsiTheme="minorHAnsi" w:cstheme="minorHAnsi"/>
              <w:color w:val="000000"/>
              <w:sz w:val="19"/>
              <w:szCs w:val="19"/>
            </w:rPr>
            <w:t xml:space="preserve"> or remove a tree and what measures must be undertaken to protect and enhance the tree population.  </w:t>
          </w:r>
        </w:sdtContent>
      </w:sdt>
      <w:bookmarkStart w:id="40" w:name="_Toc45092108"/>
    </w:p>
    <w:p w14:paraId="75C5E6CB" w14:textId="5AB32591" w:rsidR="00D952EF" w:rsidRPr="008E6E87" w:rsidRDefault="008E6E87" w:rsidP="00D952EF">
      <w:pPr>
        <w:pStyle w:val="BodyText"/>
        <w:rPr>
          <w:rFonts w:cstheme="minorHAnsi"/>
          <w:iCs/>
        </w:rPr>
      </w:pPr>
      <w:r w:rsidRPr="008E6E87">
        <w:rPr>
          <w:rFonts w:cstheme="minorHAnsi"/>
          <w:iCs/>
        </w:rPr>
        <w:t>The purpose of this policy is to:</w:t>
      </w:r>
    </w:p>
    <w:p w14:paraId="443401AB" w14:textId="77777777" w:rsidR="00D952EF" w:rsidRPr="008E6E87" w:rsidRDefault="00D952EF" w:rsidP="00D952EF">
      <w:pPr>
        <w:pStyle w:val="BodyText"/>
        <w:numPr>
          <w:ilvl w:val="0"/>
          <w:numId w:val="30"/>
        </w:numPr>
        <w:rPr>
          <w:rFonts w:cstheme="minorHAnsi"/>
          <w:iCs/>
        </w:rPr>
      </w:pPr>
      <w:r w:rsidRPr="008E6E87">
        <w:rPr>
          <w:rFonts w:cstheme="minorHAnsi"/>
          <w:iCs/>
        </w:rPr>
        <w:t xml:space="preserve">Increase the extent of urban forests, enhance canopy cover and connections with native </w:t>
      </w:r>
      <w:proofErr w:type="gramStart"/>
      <w:r w:rsidRPr="008E6E87">
        <w:rPr>
          <w:rFonts w:cstheme="minorHAnsi"/>
          <w:iCs/>
        </w:rPr>
        <w:t>vegetation;</w:t>
      </w:r>
      <w:proofErr w:type="gramEnd"/>
    </w:p>
    <w:p w14:paraId="1A30C3C8" w14:textId="77777777" w:rsidR="00D952EF" w:rsidRPr="008E6E87" w:rsidRDefault="00D952EF" w:rsidP="00D952EF">
      <w:pPr>
        <w:pStyle w:val="BodyText"/>
        <w:numPr>
          <w:ilvl w:val="0"/>
          <w:numId w:val="30"/>
        </w:numPr>
        <w:rPr>
          <w:rFonts w:cstheme="minorHAnsi"/>
          <w:iCs/>
        </w:rPr>
      </w:pPr>
      <w:r w:rsidRPr="008E6E87">
        <w:rPr>
          <w:rFonts w:cstheme="minorHAnsi"/>
          <w:iCs/>
        </w:rPr>
        <w:t xml:space="preserve">Assist in the protection and enhancement of biodiversity that contribute to healthy </w:t>
      </w:r>
      <w:proofErr w:type="gramStart"/>
      <w:r w:rsidRPr="008E6E87">
        <w:rPr>
          <w:rFonts w:cstheme="minorHAnsi"/>
          <w:iCs/>
        </w:rPr>
        <w:t>ecosystems;</w:t>
      </w:r>
      <w:proofErr w:type="gramEnd"/>
    </w:p>
    <w:p w14:paraId="5BD38E25" w14:textId="77777777" w:rsidR="00D952EF" w:rsidRPr="008E6E87" w:rsidRDefault="00D952EF" w:rsidP="00D952EF">
      <w:pPr>
        <w:pStyle w:val="BodyText"/>
        <w:numPr>
          <w:ilvl w:val="0"/>
          <w:numId w:val="30"/>
        </w:numPr>
        <w:rPr>
          <w:rFonts w:cstheme="minorHAnsi"/>
          <w:iCs/>
        </w:rPr>
      </w:pPr>
      <w:r w:rsidRPr="008E6E87">
        <w:rPr>
          <w:rFonts w:cstheme="minorHAnsi"/>
          <w:iCs/>
        </w:rPr>
        <w:t xml:space="preserve">Assist in providing buffers from urban development to improve the condition and function of native </w:t>
      </w:r>
      <w:proofErr w:type="gramStart"/>
      <w:r w:rsidRPr="008E6E87">
        <w:rPr>
          <w:rFonts w:cstheme="minorHAnsi"/>
          <w:iCs/>
        </w:rPr>
        <w:t>vegetation;</w:t>
      </w:r>
      <w:proofErr w:type="gramEnd"/>
    </w:p>
    <w:p w14:paraId="5E010E03" w14:textId="77777777" w:rsidR="00D952EF" w:rsidRPr="008E6E87" w:rsidRDefault="00D952EF" w:rsidP="00D952EF">
      <w:pPr>
        <w:pStyle w:val="BodyText"/>
        <w:numPr>
          <w:ilvl w:val="0"/>
          <w:numId w:val="30"/>
        </w:numPr>
        <w:rPr>
          <w:rFonts w:cstheme="minorHAnsi"/>
          <w:iCs/>
        </w:rPr>
      </w:pPr>
      <w:r w:rsidRPr="008E6E87">
        <w:rPr>
          <w:rFonts w:cstheme="minorHAnsi"/>
          <w:iCs/>
        </w:rPr>
        <w:t xml:space="preserve">Maximise resilient landscapes, liveability and community health and </w:t>
      </w:r>
      <w:proofErr w:type="gramStart"/>
      <w:r w:rsidRPr="008E6E87">
        <w:rPr>
          <w:rFonts w:cstheme="minorHAnsi"/>
          <w:iCs/>
        </w:rPr>
        <w:t>wellbeing;</w:t>
      </w:r>
      <w:proofErr w:type="gramEnd"/>
    </w:p>
    <w:p w14:paraId="69836A7F" w14:textId="77777777" w:rsidR="00D952EF" w:rsidRPr="008E6E87" w:rsidRDefault="00D952EF" w:rsidP="00D952EF">
      <w:pPr>
        <w:pStyle w:val="BodyText"/>
        <w:numPr>
          <w:ilvl w:val="0"/>
          <w:numId w:val="30"/>
        </w:numPr>
        <w:rPr>
          <w:rFonts w:cstheme="minorHAnsi"/>
          <w:iCs/>
        </w:rPr>
      </w:pPr>
      <w:r w:rsidRPr="008E6E87">
        <w:rPr>
          <w:rFonts w:cstheme="minorHAnsi"/>
          <w:iCs/>
        </w:rPr>
        <w:t>Assist in carbon sequestration</w:t>
      </w:r>
    </w:p>
    <w:p w14:paraId="71996911" w14:textId="77777777" w:rsidR="00D952EF" w:rsidRPr="008E6E87" w:rsidRDefault="00D952EF" w:rsidP="00D952EF">
      <w:pPr>
        <w:pStyle w:val="BodyText"/>
        <w:numPr>
          <w:ilvl w:val="0"/>
          <w:numId w:val="30"/>
        </w:numPr>
        <w:rPr>
          <w:rFonts w:cstheme="minorHAnsi"/>
          <w:iCs/>
        </w:rPr>
      </w:pPr>
      <w:r w:rsidRPr="008E6E87">
        <w:rPr>
          <w:rFonts w:cstheme="minorHAnsi"/>
          <w:iCs/>
        </w:rPr>
        <w:t xml:space="preserve">Build community capacity to understand, value and manage our urban green </w:t>
      </w:r>
      <w:proofErr w:type="gramStart"/>
      <w:r w:rsidRPr="008E6E87">
        <w:rPr>
          <w:rFonts w:cstheme="minorHAnsi"/>
          <w:iCs/>
        </w:rPr>
        <w:t>spaces;</w:t>
      </w:r>
      <w:proofErr w:type="gramEnd"/>
    </w:p>
    <w:p w14:paraId="2560B6B3" w14:textId="77777777" w:rsidR="00D952EF" w:rsidRPr="008E6E87" w:rsidRDefault="00D952EF" w:rsidP="00D952EF">
      <w:pPr>
        <w:pStyle w:val="BodyText"/>
        <w:numPr>
          <w:ilvl w:val="0"/>
          <w:numId w:val="30"/>
        </w:numPr>
        <w:rPr>
          <w:rFonts w:cstheme="minorHAnsi"/>
          <w:iCs/>
        </w:rPr>
      </w:pPr>
      <w:r w:rsidRPr="008E6E87">
        <w:rPr>
          <w:rFonts w:cstheme="minorHAnsi"/>
          <w:iCs/>
        </w:rPr>
        <w:t>Increase the collaboration and integration between urban planning, engineering, open space planning and environmental disciplines</w:t>
      </w:r>
    </w:p>
    <w:p w14:paraId="0A4DBEE2" w14:textId="77777777" w:rsidR="00D952EF" w:rsidRPr="008E6E87" w:rsidRDefault="00D952EF" w:rsidP="00D952EF">
      <w:pPr>
        <w:pStyle w:val="BodyText"/>
        <w:numPr>
          <w:ilvl w:val="0"/>
          <w:numId w:val="30"/>
        </w:numPr>
        <w:rPr>
          <w:rFonts w:cstheme="minorHAnsi"/>
        </w:rPr>
      </w:pPr>
      <w:r w:rsidRPr="008E6E87">
        <w:rPr>
          <w:rFonts w:cstheme="minorHAnsi"/>
          <w:iCs/>
        </w:rPr>
        <w:t>Advance the engagement and inclusion of traditional owners in management of our open spaces.</w:t>
      </w:r>
    </w:p>
    <w:p w14:paraId="4579D6DF" w14:textId="556A842C" w:rsidR="001663F5" w:rsidRPr="008E6E87" w:rsidRDefault="001663F5" w:rsidP="001663F5">
      <w:pPr>
        <w:pStyle w:val="Heading2"/>
        <w:rPr>
          <w:rFonts w:asciiTheme="minorHAnsi" w:hAnsiTheme="minorHAnsi" w:cstheme="minorHAnsi"/>
        </w:rPr>
      </w:pPr>
      <w:r w:rsidRPr="008E6E87">
        <w:rPr>
          <w:rFonts w:asciiTheme="minorHAnsi" w:hAnsiTheme="minorHAnsi" w:cstheme="minorHAnsi"/>
        </w:rPr>
        <w:t>Scope</w:t>
      </w:r>
      <w:bookmarkEnd w:id="40"/>
    </w:p>
    <w:p w14:paraId="6E35016D" w14:textId="1196B61C" w:rsidR="001663F5" w:rsidRPr="008E6E87" w:rsidRDefault="001663F5" w:rsidP="001663F5">
      <w:pPr>
        <w:pStyle w:val="BodyText"/>
        <w:rPr>
          <w:rFonts w:cstheme="minorHAnsi"/>
        </w:rPr>
      </w:pPr>
      <w:r w:rsidRPr="008E6E87">
        <w:rPr>
          <w:rFonts w:cstheme="minorHAnsi"/>
        </w:rPr>
        <w:t xml:space="preserve">This policy applies to </w:t>
      </w:r>
      <w:sdt>
        <w:sdtPr>
          <w:rPr>
            <w:rFonts w:cstheme="minorHAnsi"/>
          </w:rPr>
          <w:id w:val="-1308933655"/>
          <w:placeholder>
            <w:docPart w:val="65EEA286CCA64E40A6F6710072879B7C"/>
          </w:placeholder>
        </w:sdtPr>
        <w:sdtEndPr/>
        <w:sdtContent>
          <w:r w:rsidRPr="008E6E87">
            <w:rPr>
              <w:rFonts w:cstheme="minorHAnsi"/>
            </w:rPr>
            <w:t xml:space="preserve">all trees within the City of Greater Geelong located on Council owned and managed land or subject to protection by the City of Greater Geelong planning scheme. </w:t>
          </w:r>
          <w:r w:rsidRPr="008E6E87">
            <w:rPr>
              <w:rFonts w:cstheme="minorHAnsi"/>
            </w:rPr>
            <w:br/>
          </w:r>
          <w:r w:rsidRPr="008E6E87">
            <w:rPr>
              <w:rFonts w:cstheme="minorHAnsi"/>
            </w:rPr>
            <w:br/>
            <w:t xml:space="preserve">The policy framework applies to all Council departments, government entities, utility companies, </w:t>
          </w:r>
          <w:proofErr w:type="gramStart"/>
          <w:r w:rsidRPr="008E6E87">
            <w:rPr>
              <w:rFonts w:cstheme="minorHAnsi"/>
            </w:rPr>
            <w:t>land owners</w:t>
          </w:r>
          <w:proofErr w:type="gramEnd"/>
          <w:r w:rsidRPr="008E6E87">
            <w:rPr>
              <w:rFonts w:cstheme="minorHAnsi"/>
            </w:rPr>
            <w:t>, developers and community members.</w:t>
          </w:r>
          <w:r w:rsidRPr="008E6E87">
            <w:rPr>
              <w:rFonts w:cstheme="minorHAnsi"/>
            </w:rPr>
            <w:br/>
          </w:r>
        </w:sdtContent>
      </w:sdt>
    </w:p>
    <w:p w14:paraId="104EFB2A" w14:textId="77777777" w:rsidR="006A2D21" w:rsidRPr="008E6E87" w:rsidRDefault="006A2D21">
      <w:pPr>
        <w:spacing w:after="200" w:line="276" w:lineRule="auto"/>
        <w:rPr>
          <w:rFonts w:asciiTheme="minorHAnsi" w:eastAsiaTheme="majorEastAsia" w:hAnsiTheme="minorHAnsi" w:cstheme="minorHAnsi"/>
          <w:b/>
          <w:bCs/>
          <w:caps/>
          <w:sz w:val="24"/>
          <w:szCs w:val="28"/>
        </w:rPr>
      </w:pPr>
      <w:bookmarkStart w:id="41" w:name="_Toc45092109"/>
      <w:r w:rsidRPr="008E6E87">
        <w:rPr>
          <w:rFonts w:asciiTheme="minorHAnsi" w:hAnsiTheme="minorHAnsi" w:cstheme="minorHAnsi"/>
        </w:rPr>
        <w:br w:type="page"/>
      </w:r>
    </w:p>
    <w:p w14:paraId="02849954" w14:textId="5571F849" w:rsidR="001663F5" w:rsidRPr="008E6E87" w:rsidRDefault="001663F5" w:rsidP="001663F5">
      <w:pPr>
        <w:pStyle w:val="Heading1"/>
        <w:rPr>
          <w:rFonts w:asciiTheme="minorHAnsi" w:hAnsiTheme="minorHAnsi" w:cstheme="minorHAnsi"/>
        </w:rPr>
      </w:pPr>
      <w:r w:rsidRPr="008E6E87">
        <w:rPr>
          <w:rFonts w:asciiTheme="minorHAnsi" w:hAnsiTheme="minorHAnsi" w:cstheme="minorHAnsi"/>
        </w:rPr>
        <w:lastRenderedPageBreak/>
        <w:t>Definitions</w:t>
      </w:r>
      <w:bookmarkEnd w:id="41"/>
    </w:p>
    <w:p w14:paraId="33FAE031" w14:textId="77777777" w:rsidR="001663F5" w:rsidRPr="008E6E87" w:rsidRDefault="001663F5" w:rsidP="001663F5">
      <w:pPr>
        <w:pStyle w:val="BodyText"/>
        <w:rPr>
          <w:rFonts w:cstheme="minorHAnsi"/>
        </w:rPr>
      </w:pPr>
    </w:p>
    <w:p w14:paraId="3A7785E1" w14:textId="77777777" w:rsidR="001663F5" w:rsidRPr="008E6E87" w:rsidRDefault="001663F5" w:rsidP="001663F5">
      <w:pPr>
        <w:pStyle w:val="BodyText"/>
        <w:rPr>
          <w:rFonts w:cstheme="minorHAnsi"/>
        </w:rPr>
      </w:pPr>
      <w:r w:rsidRPr="008E6E87">
        <w:rPr>
          <w:rFonts w:cstheme="minorHAnsi"/>
        </w:rPr>
        <w:t xml:space="preserve">This section defines the key terms used in this policy. </w:t>
      </w:r>
    </w:p>
    <w:bookmarkStart w:id="42" w:name="_Toc45092110" w:displacedByCustomXml="next"/>
    <w:sdt>
      <w:sdtPr>
        <w:rPr>
          <w:rFonts w:asciiTheme="minorHAnsi" w:hAnsiTheme="minorHAnsi" w:cstheme="minorHAnsi"/>
        </w:rPr>
        <w:id w:val="1287392798"/>
        <w:placeholder>
          <w:docPart w:val="C29E7DCC6E054750A80780F91FE1C9B1"/>
        </w:placeholder>
        <w:showingPlcHdr/>
      </w:sdtPr>
      <w:sdtEndPr/>
      <w:sdtContent>
        <w:p w14:paraId="1657DD8F" w14:textId="27D50EF3" w:rsidR="001663F5" w:rsidRPr="008E6E87" w:rsidRDefault="001663F5" w:rsidP="001663F5">
          <w:pPr>
            <w:pStyle w:val="Heading2"/>
            <w:rPr>
              <w:rFonts w:asciiTheme="minorHAnsi" w:hAnsiTheme="minorHAnsi" w:cstheme="minorHAnsi"/>
            </w:rPr>
          </w:pPr>
          <w:r w:rsidRPr="008E6E87">
            <w:rPr>
              <w:rStyle w:val="PlaceholderText"/>
              <w:rFonts w:asciiTheme="minorHAnsi" w:hAnsiTheme="minorHAnsi" w:cstheme="minorHAnsi"/>
              <w:color w:val="auto"/>
            </w:rPr>
            <w:t>Term used in Policy</w:t>
          </w:r>
        </w:p>
      </w:sdtContent>
    </w:sdt>
    <w:bookmarkEnd w:id="42" w:displacedByCustomXml="prev"/>
    <w:sdt>
      <w:sdtPr>
        <w:rPr>
          <w:rFonts w:cstheme="minorHAnsi"/>
        </w:rPr>
        <w:id w:val="1376964204"/>
        <w:placeholder>
          <w:docPart w:val="662D80DA86874757A2B936D9B6DB361B"/>
        </w:placeholder>
      </w:sdtPr>
      <w:sdtEndPr/>
      <w:sdtContent>
        <w:p w14:paraId="571B0067" w14:textId="7CA1A13B" w:rsidR="001663F5" w:rsidRPr="008E6E87" w:rsidRDefault="001663F5" w:rsidP="001663F5">
          <w:pPr>
            <w:pStyle w:val="BodyText"/>
            <w:spacing w:before="0"/>
            <w:rPr>
              <w:rFonts w:cstheme="minorHAnsi"/>
              <w:b/>
              <w:color w:val="003361"/>
              <w:sz w:val="24"/>
              <w:szCs w:val="24"/>
            </w:rPr>
          </w:pPr>
          <w:r w:rsidRPr="008E6E87">
            <w:rPr>
              <w:rFonts w:cstheme="minorHAnsi"/>
              <w:b/>
              <w:color w:val="003361"/>
              <w:sz w:val="24"/>
              <w:szCs w:val="24"/>
            </w:rPr>
            <w:t xml:space="preserve">CANOPY TREE – </w:t>
          </w:r>
          <w:r w:rsidRPr="008E6E87">
            <w:rPr>
              <w:rFonts w:cstheme="minorHAnsi"/>
            </w:rPr>
            <w:t>A tree with spreading branches that is greater than 6 metres in height at maturity.</w:t>
          </w:r>
        </w:p>
        <w:p w14:paraId="41EB4AE8" w14:textId="77777777" w:rsidR="001663F5" w:rsidRPr="008E6E87" w:rsidRDefault="001663F5" w:rsidP="001663F5">
          <w:pPr>
            <w:pStyle w:val="BodyText"/>
            <w:spacing w:before="0"/>
            <w:rPr>
              <w:rFonts w:cstheme="minorHAnsi"/>
            </w:rPr>
          </w:pPr>
          <w:r w:rsidRPr="008E6E87">
            <w:rPr>
              <w:rFonts w:cstheme="minorHAnsi"/>
              <w:b/>
              <w:color w:val="003361"/>
              <w:sz w:val="24"/>
              <w:szCs w:val="24"/>
            </w:rPr>
            <w:t xml:space="preserve">CITY - </w:t>
          </w:r>
          <w:r w:rsidRPr="008E6E87">
            <w:rPr>
              <w:rFonts w:cstheme="minorHAnsi"/>
            </w:rPr>
            <w:t>The City of Greater Geelong organisation, led by the CEO.</w:t>
          </w:r>
        </w:p>
        <w:p w14:paraId="7AA577CD" w14:textId="77777777" w:rsidR="001663F5" w:rsidRPr="008E6E87" w:rsidRDefault="001663F5" w:rsidP="001663F5">
          <w:pPr>
            <w:pStyle w:val="BodyText"/>
            <w:spacing w:before="0"/>
            <w:rPr>
              <w:rFonts w:cstheme="minorHAnsi"/>
              <w:b/>
              <w:caps/>
              <w:color w:val="1F497D" w:themeColor="text2"/>
              <w:sz w:val="24"/>
              <w:szCs w:val="24"/>
            </w:rPr>
          </w:pPr>
          <w:r w:rsidRPr="008E6E87">
            <w:rPr>
              <w:rFonts w:cstheme="minorHAnsi"/>
              <w:b/>
              <w:caps/>
              <w:color w:val="1F497D" w:themeColor="text2"/>
              <w:sz w:val="24"/>
              <w:szCs w:val="24"/>
            </w:rPr>
            <w:t>Construction Works</w:t>
          </w:r>
          <w:r w:rsidRPr="008E6E87">
            <w:rPr>
              <w:rFonts w:cstheme="minorHAnsi"/>
            </w:rPr>
            <w:t xml:space="preserve"> – A</w:t>
          </w:r>
          <w:r w:rsidRPr="008E6E87">
            <w:rPr>
              <w:rFonts w:cstheme="minorHAnsi"/>
              <w:color w:val="222222"/>
              <w:shd w:val="clear" w:color="auto" w:fill="FFFFFF"/>
            </w:rPr>
            <w:t xml:space="preserve">ny </w:t>
          </w:r>
          <w:r w:rsidRPr="008E6E87">
            <w:rPr>
              <w:rFonts w:cstheme="minorHAnsi"/>
              <w:bCs/>
              <w:color w:val="222222"/>
              <w:shd w:val="clear" w:color="auto" w:fill="FFFFFF"/>
            </w:rPr>
            <w:t>work</w:t>
          </w:r>
          <w:r w:rsidRPr="008E6E87">
            <w:rPr>
              <w:rFonts w:cstheme="minorHAnsi"/>
              <w:color w:val="222222"/>
              <w:shd w:val="clear" w:color="auto" w:fill="FFFFFF"/>
            </w:rPr>
            <w:t xml:space="preserve"> carried out in connection with the </w:t>
          </w:r>
          <w:r w:rsidRPr="008E6E87">
            <w:rPr>
              <w:rFonts w:cstheme="minorHAnsi"/>
              <w:bCs/>
              <w:color w:val="222222"/>
              <w:shd w:val="clear" w:color="auto" w:fill="FFFFFF"/>
            </w:rPr>
            <w:t>construction</w:t>
          </w:r>
          <w:r w:rsidRPr="008E6E87">
            <w:rPr>
              <w:rFonts w:cstheme="minorHAnsi"/>
              <w:color w:val="222222"/>
              <w:shd w:val="clear" w:color="auto" w:fill="FFFFFF"/>
            </w:rPr>
            <w:t xml:space="preserve">, alteration, conversion, fitting-out, commissioning, renovation, repair, maintenance, refurbishment, demolition, decommissioning or dismantling of a structure, road or preparation of a building site and its surrounds. </w:t>
          </w:r>
        </w:p>
        <w:p w14:paraId="38F1E54A" w14:textId="77777777" w:rsidR="001663F5" w:rsidRPr="008E6E87" w:rsidRDefault="001663F5" w:rsidP="001663F5">
          <w:pPr>
            <w:pStyle w:val="BodyText"/>
            <w:spacing w:before="0"/>
            <w:rPr>
              <w:rFonts w:cstheme="minorHAnsi"/>
            </w:rPr>
          </w:pPr>
          <w:r w:rsidRPr="008E6E87">
            <w:rPr>
              <w:rFonts w:cstheme="minorHAnsi"/>
              <w:b/>
              <w:color w:val="003361"/>
              <w:sz w:val="24"/>
              <w:szCs w:val="24"/>
            </w:rPr>
            <w:t xml:space="preserve">COUNCIL - </w:t>
          </w:r>
          <w:r w:rsidRPr="008E6E87">
            <w:rPr>
              <w:rFonts w:cstheme="minorHAnsi"/>
            </w:rPr>
            <w:t xml:space="preserve">The City of Greater Geelong Council comprised of elected councillors and led by the </w:t>
          </w:r>
          <w:proofErr w:type="gramStart"/>
          <w:r w:rsidRPr="008E6E87">
            <w:rPr>
              <w:rFonts w:cstheme="minorHAnsi"/>
            </w:rPr>
            <w:t>Mayor</w:t>
          </w:r>
          <w:proofErr w:type="gramEnd"/>
          <w:r w:rsidRPr="008E6E87">
            <w:rPr>
              <w:rFonts w:cstheme="minorHAnsi"/>
            </w:rPr>
            <w:t xml:space="preserve">. </w:t>
          </w:r>
        </w:p>
        <w:p w14:paraId="32F61E6D" w14:textId="77777777" w:rsidR="001663F5" w:rsidRPr="008E6E87" w:rsidRDefault="001663F5" w:rsidP="001663F5">
          <w:pPr>
            <w:pStyle w:val="BodyText"/>
            <w:spacing w:before="0"/>
            <w:rPr>
              <w:rFonts w:cstheme="minorHAnsi"/>
            </w:rPr>
          </w:pPr>
          <w:r w:rsidRPr="008E6E87">
            <w:rPr>
              <w:rFonts w:cstheme="minorHAnsi"/>
              <w:b/>
              <w:caps/>
              <w:color w:val="1F497D" w:themeColor="text2"/>
              <w:sz w:val="24"/>
              <w:szCs w:val="24"/>
            </w:rPr>
            <w:t>Council owned and managed</w:t>
          </w:r>
          <w:r w:rsidRPr="008E6E87">
            <w:rPr>
              <w:rFonts w:cstheme="minorHAnsi"/>
            </w:rPr>
            <w:t xml:space="preserve"> </w:t>
          </w:r>
          <w:r w:rsidRPr="008E6E87">
            <w:rPr>
              <w:rFonts w:cstheme="minorHAnsi"/>
              <w:b/>
              <w:color w:val="1F497D" w:themeColor="text2"/>
              <w:sz w:val="24"/>
              <w:szCs w:val="24"/>
            </w:rPr>
            <w:t>LAND</w:t>
          </w:r>
          <w:r w:rsidRPr="008E6E87">
            <w:rPr>
              <w:rFonts w:cstheme="minorHAnsi"/>
            </w:rPr>
            <w:t xml:space="preserve"> – Land within the City of Greater Geelong Council that is owned or managed by the </w:t>
          </w:r>
          <w:proofErr w:type="gramStart"/>
          <w:r w:rsidRPr="008E6E87">
            <w:rPr>
              <w:rFonts w:cstheme="minorHAnsi"/>
            </w:rPr>
            <w:t>City</w:t>
          </w:r>
          <w:proofErr w:type="gramEnd"/>
          <w:r w:rsidRPr="008E6E87">
            <w:rPr>
              <w:rFonts w:cstheme="minorHAnsi"/>
            </w:rPr>
            <w:t xml:space="preserve">, either developed or otherwise. </w:t>
          </w:r>
        </w:p>
        <w:p w14:paraId="77F0C4FF" w14:textId="77777777" w:rsidR="00D952EF" w:rsidRPr="008E6E87" w:rsidRDefault="001663F5" w:rsidP="001663F5">
          <w:pPr>
            <w:pStyle w:val="BodyText"/>
            <w:spacing w:before="0"/>
            <w:rPr>
              <w:rFonts w:cstheme="minorHAnsi"/>
              <w:color w:val="222222"/>
              <w:shd w:val="clear" w:color="auto" w:fill="FFFFFF"/>
            </w:rPr>
          </w:pPr>
          <w:r w:rsidRPr="008E6E87">
            <w:rPr>
              <w:rFonts w:cstheme="minorHAnsi"/>
              <w:b/>
              <w:caps/>
              <w:color w:val="1F497D" w:themeColor="text2"/>
              <w:sz w:val="24"/>
              <w:szCs w:val="24"/>
            </w:rPr>
            <w:t>Development Works</w:t>
          </w:r>
          <w:r w:rsidRPr="008E6E87">
            <w:rPr>
              <w:rFonts w:cstheme="minorHAnsi"/>
            </w:rPr>
            <w:t xml:space="preserve"> – </w:t>
          </w:r>
          <w:r w:rsidRPr="008E6E87">
            <w:rPr>
              <w:rFonts w:cstheme="minorHAnsi"/>
              <w:color w:val="222222"/>
              <w:shd w:val="clear" w:color="auto" w:fill="FFFFFF"/>
            </w:rPr>
            <w:t xml:space="preserve">Real </w:t>
          </w:r>
          <w:r w:rsidRPr="008E6E87">
            <w:rPr>
              <w:rFonts w:cstheme="minorHAnsi"/>
              <w:bCs/>
              <w:color w:val="222222"/>
              <w:shd w:val="clear" w:color="auto" w:fill="FFFFFF"/>
            </w:rPr>
            <w:t>estate development</w:t>
          </w:r>
          <w:r w:rsidRPr="008E6E87">
            <w:rPr>
              <w:rFonts w:cstheme="minorHAnsi"/>
              <w:color w:val="222222"/>
              <w:shd w:val="clear" w:color="auto" w:fill="FFFFFF"/>
            </w:rPr>
            <w:t xml:space="preserve">, property </w:t>
          </w:r>
          <w:r w:rsidRPr="008E6E87">
            <w:rPr>
              <w:rFonts w:cstheme="minorHAnsi"/>
              <w:bCs/>
              <w:color w:val="222222"/>
              <w:shd w:val="clear" w:color="auto" w:fill="FFFFFF"/>
            </w:rPr>
            <w:t>development, service installation and changes to land use</w:t>
          </w:r>
          <w:r w:rsidRPr="008E6E87">
            <w:rPr>
              <w:rFonts w:cstheme="minorHAnsi"/>
              <w:color w:val="222222"/>
              <w:shd w:val="clear" w:color="auto" w:fill="FFFFFF"/>
            </w:rPr>
            <w:t>.</w:t>
          </w:r>
        </w:p>
        <w:p w14:paraId="47203FEC" w14:textId="77777777" w:rsidR="00D952EF" w:rsidRPr="008E6E87" w:rsidRDefault="00D952EF" w:rsidP="00D952EF">
          <w:pPr>
            <w:pStyle w:val="BodyText"/>
            <w:spacing w:before="0"/>
            <w:rPr>
              <w:rFonts w:cstheme="minorHAnsi"/>
              <w:caps/>
            </w:rPr>
          </w:pPr>
          <w:r w:rsidRPr="008E6E87">
            <w:rPr>
              <w:rFonts w:cstheme="minorHAnsi"/>
              <w:b/>
              <w:caps/>
              <w:color w:val="1F497D" w:themeColor="text2"/>
              <w:sz w:val="24"/>
              <w:szCs w:val="24"/>
            </w:rPr>
            <w:t xml:space="preserve">Diversity </w:t>
          </w:r>
          <w:r w:rsidRPr="008E6E87">
            <w:rPr>
              <w:rFonts w:cstheme="minorHAnsi"/>
              <w:b/>
              <w:caps/>
            </w:rPr>
            <w:t xml:space="preserve">– </w:t>
          </w:r>
          <w:r w:rsidRPr="008E6E87">
            <w:rPr>
              <w:rFonts w:cstheme="minorHAnsi"/>
            </w:rPr>
            <w:t xml:space="preserve">the inclusion of individual trees representing a variety of genetic family, </w:t>
          </w:r>
          <w:proofErr w:type="gramStart"/>
          <w:r w:rsidRPr="008E6E87">
            <w:rPr>
              <w:rFonts w:cstheme="minorHAnsi"/>
            </w:rPr>
            <w:t>species</w:t>
          </w:r>
          <w:proofErr w:type="gramEnd"/>
          <w:r w:rsidRPr="008E6E87">
            <w:rPr>
              <w:rFonts w:cstheme="minorHAnsi"/>
            </w:rPr>
            <w:t xml:space="preserve"> and age class to build resilience from disease and ensure continuous canopy through succession.</w:t>
          </w:r>
        </w:p>
        <w:p w14:paraId="78AE7278" w14:textId="39FE318B" w:rsidR="00D952EF" w:rsidRPr="008E6E87" w:rsidRDefault="00D952EF" w:rsidP="00D952EF">
          <w:pPr>
            <w:pStyle w:val="BodyText"/>
            <w:spacing w:before="0"/>
            <w:rPr>
              <w:rFonts w:cstheme="minorHAnsi"/>
              <w:b/>
              <w:caps/>
              <w:sz w:val="24"/>
              <w:szCs w:val="24"/>
            </w:rPr>
          </w:pPr>
          <w:r w:rsidRPr="008E6E87">
            <w:rPr>
              <w:rFonts w:cstheme="minorHAnsi"/>
              <w:b/>
              <w:caps/>
              <w:color w:val="1F497D" w:themeColor="text2"/>
              <w:sz w:val="24"/>
              <w:szCs w:val="24"/>
            </w:rPr>
            <w:t xml:space="preserve">Ecological Vegetation Class </w:t>
          </w:r>
          <w:r w:rsidRPr="008E6E87">
            <w:rPr>
              <w:rFonts w:cstheme="minorHAnsi"/>
              <w:b/>
              <w:caps/>
            </w:rPr>
            <w:t xml:space="preserve">- </w:t>
          </w:r>
          <w:r w:rsidRPr="008E6E87">
            <w:rPr>
              <w:rFonts w:cstheme="minorHAnsi"/>
              <w:spacing w:val="-5"/>
              <w:shd w:val="clear" w:color="auto" w:fill="FFFFFF"/>
            </w:rPr>
            <w:t xml:space="preserve">Ecological Vegetation </w:t>
          </w:r>
          <w:proofErr w:type="gramStart"/>
          <w:r w:rsidRPr="008E6E87">
            <w:rPr>
              <w:rFonts w:cstheme="minorHAnsi"/>
              <w:spacing w:val="-5"/>
              <w:shd w:val="clear" w:color="auto" w:fill="FFFFFF"/>
            </w:rPr>
            <w:t>Classes  are</w:t>
          </w:r>
          <w:proofErr w:type="gramEnd"/>
          <w:r w:rsidRPr="008E6E87">
            <w:rPr>
              <w:rFonts w:cstheme="minorHAnsi"/>
              <w:spacing w:val="-5"/>
              <w:shd w:val="clear" w:color="auto" w:fill="FFFFFF"/>
            </w:rPr>
            <w:t xml:space="preserve"> the standard unit for classifying vegetation types in Victoria. EVCs are described through a combination of floristics, </w:t>
          </w:r>
          <w:proofErr w:type="gramStart"/>
          <w:r w:rsidRPr="008E6E87">
            <w:rPr>
              <w:rFonts w:cstheme="minorHAnsi"/>
              <w:spacing w:val="-5"/>
              <w:shd w:val="clear" w:color="auto" w:fill="FFFFFF"/>
            </w:rPr>
            <w:t>lifeforms</w:t>
          </w:r>
          <w:proofErr w:type="gramEnd"/>
          <w:r w:rsidRPr="008E6E87">
            <w:rPr>
              <w:rFonts w:cstheme="minorHAnsi"/>
              <w:spacing w:val="-5"/>
              <w:shd w:val="clear" w:color="auto" w:fill="FFFFFF"/>
            </w:rPr>
            <w:t xml:space="preserve"> and ecological characteristics, and through an inferred fidelity to particular environmental attributes. </w:t>
          </w:r>
        </w:p>
        <w:p w14:paraId="61E768F0" w14:textId="1B04599B" w:rsidR="001663F5" w:rsidRPr="008E6E87" w:rsidRDefault="001663F5" w:rsidP="001663F5">
          <w:pPr>
            <w:pStyle w:val="BodyText"/>
            <w:spacing w:before="0"/>
            <w:rPr>
              <w:rFonts w:cstheme="minorHAnsi"/>
            </w:rPr>
          </w:pPr>
          <w:r w:rsidRPr="008E6E87">
            <w:rPr>
              <w:rFonts w:cstheme="minorHAnsi"/>
              <w:b/>
              <w:caps/>
              <w:color w:val="1F497D" w:themeColor="text2"/>
              <w:sz w:val="24"/>
              <w:szCs w:val="24"/>
            </w:rPr>
            <w:t xml:space="preserve">Habitat Tree – </w:t>
          </w:r>
          <w:r w:rsidRPr="008E6E87">
            <w:rPr>
              <w:rFonts w:cstheme="minorHAnsi"/>
              <w:color w:val="222222"/>
              <w:shd w:val="clear" w:color="auto" w:fill="FFFFFF"/>
            </w:rPr>
            <w:t xml:space="preserve">Live or dead </w:t>
          </w:r>
          <w:r w:rsidRPr="008E6E87">
            <w:rPr>
              <w:rFonts w:cstheme="minorHAnsi"/>
              <w:bCs/>
              <w:color w:val="222222"/>
              <w:shd w:val="clear" w:color="auto" w:fill="FFFFFF"/>
            </w:rPr>
            <w:t>trees</w:t>
          </w:r>
          <w:r w:rsidRPr="008E6E87">
            <w:rPr>
              <w:rFonts w:cstheme="minorHAnsi"/>
              <w:color w:val="222222"/>
              <w:shd w:val="clear" w:color="auto" w:fill="FFFFFF"/>
            </w:rPr>
            <w:t xml:space="preserve"> managed to provide ecological niches (microhabitats) such as cavities, bark pockets, large dead branches, cracks, sap runs, or trunk rot</w:t>
          </w:r>
          <w:r w:rsidRPr="008E6E87">
            <w:rPr>
              <w:rFonts w:cstheme="minorHAnsi"/>
            </w:rPr>
            <w:t>.</w:t>
          </w:r>
        </w:p>
        <w:p w14:paraId="3B9B7F1C" w14:textId="149FA96D" w:rsidR="00D952EF" w:rsidRPr="008E6E87" w:rsidRDefault="00D952EF" w:rsidP="005D37D3">
          <w:pPr>
            <w:pStyle w:val="BodyText"/>
            <w:rPr>
              <w:rFonts w:cstheme="minorHAnsi"/>
              <w:b/>
              <w:caps/>
              <w:color w:val="1F497D" w:themeColor="text2"/>
              <w:sz w:val="24"/>
              <w:szCs w:val="24"/>
            </w:rPr>
          </w:pPr>
          <w:bookmarkStart w:id="43" w:name="_Hlk48304210"/>
          <w:r w:rsidRPr="008E6E87">
            <w:rPr>
              <w:rFonts w:cstheme="minorHAnsi"/>
              <w:b/>
              <w:caps/>
              <w:color w:val="1F497D" w:themeColor="text2"/>
              <w:sz w:val="24"/>
              <w:szCs w:val="24"/>
            </w:rPr>
            <w:t xml:space="preserve">Indigenous Biodiversity - </w:t>
          </w:r>
          <w:r w:rsidRPr="008E6E87">
            <w:rPr>
              <w:rFonts w:cstheme="minorHAnsi"/>
              <w:color w:val="222222"/>
              <w:shd w:val="clear" w:color="auto" w:fill="FFFFFF"/>
            </w:rPr>
            <w:t xml:space="preserve">describes the variety and diversity of all life </w:t>
          </w:r>
          <w:r w:rsidR="005D37D3">
            <w:rPr>
              <w:rFonts w:cstheme="minorHAnsi"/>
              <w:color w:val="222222"/>
              <w:shd w:val="clear" w:color="auto" w:fill="FFFFFF"/>
            </w:rPr>
            <w:t>that</w:t>
          </w:r>
          <w:r w:rsidR="005D37D3" w:rsidRPr="005D37D3">
            <w:rPr>
              <w:rFonts w:cstheme="minorHAnsi"/>
              <w:color w:val="222222"/>
              <w:shd w:val="clear" w:color="auto" w:fill="FFFFFF"/>
            </w:rPr>
            <w:t xml:space="preserve"> originates or occurs naturally in a particular place.</w:t>
          </w:r>
          <w:r w:rsidR="005D37D3">
            <w:rPr>
              <w:rFonts w:cstheme="minorHAnsi"/>
              <w:color w:val="222222"/>
              <w:shd w:val="clear" w:color="auto" w:fill="FFFFFF"/>
            </w:rPr>
            <w:t xml:space="preserve"> </w:t>
          </w:r>
          <w:r w:rsidRPr="008E6E87">
            <w:rPr>
              <w:rFonts w:cstheme="minorHAnsi"/>
              <w:color w:val="222222"/>
              <w:shd w:val="clear" w:color="auto" w:fill="FFFFFF"/>
            </w:rPr>
            <w:t>This includes individual trees and other species that are special to Greater Geelong</w:t>
          </w:r>
        </w:p>
        <w:bookmarkEnd w:id="43"/>
        <w:p w14:paraId="05B1A34C" w14:textId="67BF6767" w:rsidR="001663F5" w:rsidRPr="008E6E87" w:rsidRDefault="001663F5" w:rsidP="001663F5">
          <w:pPr>
            <w:pStyle w:val="BodyText"/>
            <w:spacing w:before="0"/>
            <w:rPr>
              <w:rFonts w:cstheme="minorHAnsi"/>
              <w:b/>
              <w:caps/>
              <w:color w:val="1F497D" w:themeColor="text2"/>
              <w:sz w:val="24"/>
              <w:szCs w:val="24"/>
            </w:rPr>
          </w:pPr>
          <w:r w:rsidRPr="008E6E87">
            <w:rPr>
              <w:rFonts w:cstheme="minorHAnsi"/>
              <w:b/>
              <w:caps/>
              <w:color w:val="1F497D" w:themeColor="text2"/>
              <w:sz w:val="24"/>
              <w:szCs w:val="24"/>
            </w:rPr>
            <w:t>Planning Scheme –</w:t>
          </w:r>
          <w:r w:rsidR="008E6E87" w:rsidRPr="008E6E87">
            <w:rPr>
              <w:rFonts w:cstheme="minorHAnsi"/>
            </w:rPr>
            <w:t xml:space="preserve">means the Greater Geelong Planning Scheme, including clauses </w:t>
          </w:r>
          <w:r w:rsidRPr="008E6E87">
            <w:rPr>
              <w:rFonts w:cstheme="minorHAnsi"/>
            </w:rPr>
            <w:t>42.01 Environmental Significance Overlays, 42.02 Vegetation Protection Overlays, 42.03 Significant Landscape overlays, 43.01 Heritage Overlays, 52.17 Native Vegetation Provision and the Distinctive Area Landscape Statement</w:t>
          </w:r>
          <w:r w:rsidR="008E6E87" w:rsidRPr="008E6E87">
            <w:rPr>
              <w:rFonts w:cstheme="minorHAnsi"/>
            </w:rPr>
            <w:t>.</w:t>
          </w:r>
        </w:p>
        <w:p w14:paraId="3F278964" w14:textId="77777777" w:rsidR="001663F5" w:rsidRPr="008E6E87" w:rsidRDefault="001663F5" w:rsidP="001663F5">
          <w:pPr>
            <w:pStyle w:val="BodyText"/>
            <w:spacing w:before="0"/>
            <w:rPr>
              <w:rFonts w:cstheme="minorHAnsi"/>
              <w:b/>
              <w:caps/>
              <w:color w:val="1F497D" w:themeColor="text2"/>
              <w:sz w:val="24"/>
              <w:szCs w:val="24"/>
            </w:rPr>
          </w:pPr>
          <w:r w:rsidRPr="008E6E87">
            <w:rPr>
              <w:rFonts w:cstheme="minorHAnsi"/>
              <w:b/>
              <w:caps/>
              <w:color w:val="1F497D" w:themeColor="text2"/>
              <w:sz w:val="24"/>
              <w:szCs w:val="24"/>
            </w:rPr>
            <w:t>Suitably qualified arborist</w:t>
          </w:r>
          <w:r w:rsidRPr="008E6E87">
            <w:rPr>
              <w:rFonts w:cstheme="minorHAnsi"/>
            </w:rPr>
            <w:t xml:space="preserve"> - </w:t>
          </w:r>
          <w:r w:rsidRPr="008E6E87">
            <w:rPr>
              <w:rFonts w:cstheme="minorHAnsi"/>
              <w:color w:val="222222"/>
              <w:shd w:val="clear" w:color="auto" w:fill="FFFFFF"/>
            </w:rPr>
            <w:t>An </w:t>
          </w:r>
          <w:r w:rsidRPr="008E6E87">
            <w:rPr>
              <w:rFonts w:cstheme="minorHAnsi"/>
              <w:bCs/>
              <w:color w:val="222222"/>
              <w:shd w:val="clear" w:color="auto" w:fill="FFFFFF"/>
            </w:rPr>
            <w:t>arborist</w:t>
          </w:r>
          <w:r w:rsidRPr="008E6E87">
            <w:rPr>
              <w:rFonts w:cstheme="minorHAnsi"/>
              <w:color w:val="222222"/>
              <w:shd w:val="clear" w:color="auto" w:fill="FFFFFF"/>
            </w:rPr>
            <w:t xml:space="preserve"> who holds recognised qualifications in arboriculture, appropriate to the task they are undertaking as per the appropriate legislation or Australian Standard. </w:t>
          </w:r>
        </w:p>
        <w:p w14:paraId="6ACE9C83" w14:textId="31ACAEAC" w:rsidR="001663F5" w:rsidRPr="008E6E87" w:rsidRDefault="001663F5" w:rsidP="001663F5">
          <w:pPr>
            <w:pStyle w:val="BodyText"/>
            <w:spacing w:before="0"/>
            <w:rPr>
              <w:rFonts w:cstheme="minorHAnsi"/>
              <w:b/>
              <w:caps/>
              <w:color w:val="1F497D" w:themeColor="text2"/>
              <w:sz w:val="24"/>
              <w:szCs w:val="24"/>
            </w:rPr>
          </w:pPr>
          <w:r w:rsidRPr="008E6E87">
            <w:rPr>
              <w:rFonts w:cstheme="minorHAnsi"/>
              <w:b/>
              <w:caps/>
              <w:color w:val="1F497D" w:themeColor="text2"/>
              <w:sz w:val="24"/>
              <w:szCs w:val="24"/>
            </w:rPr>
            <w:t>Tree</w:t>
          </w:r>
          <w:r w:rsidRPr="008E6E87">
            <w:rPr>
              <w:rFonts w:cstheme="minorHAnsi"/>
            </w:rPr>
            <w:t xml:space="preserve"> - </w:t>
          </w:r>
          <w:r w:rsidRPr="008E6E87">
            <w:rPr>
              <w:rFonts w:cstheme="minorHAnsi"/>
              <w:color w:val="222222"/>
              <w:shd w:val="clear" w:color="auto" w:fill="FFFFFF"/>
            </w:rPr>
            <w:t>a long lived woody perennial plant, with one or relatively few main stems or trunks.</w:t>
          </w:r>
        </w:p>
      </w:sdtContent>
    </w:sdt>
    <w:p w14:paraId="13574FF8" w14:textId="77777777" w:rsidR="001663F5" w:rsidRPr="008E6E87" w:rsidRDefault="001663F5" w:rsidP="001D7F43">
      <w:pPr>
        <w:pStyle w:val="Heading1"/>
        <w:rPr>
          <w:rFonts w:asciiTheme="minorHAnsi" w:hAnsiTheme="minorHAnsi" w:cstheme="minorHAnsi"/>
        </w:rPr>
      </w:pPr>
      <w:bookmarkStart w:id="44" w:name="_Approval_Authority"/>
      <w:bookmarkStart w:id="45" w:name="_Council_Officers"/>
      <w:bookmarkStart w:id="46" w:name="_Toc45092111"/>
      <w:bookmarkEnd w:id="44"/>
      <w:bookmarkEnd w:id="45"/>
      <w:r w:rsidRPr="008E6E87">
        <w:rPr>
          <w:rFonts w:asciiTheme="minorHAnsi" w:hAnsiTheme="minorHAnsi" w:cstheme="minorHAnsi"/>
        </w:rPr>
        <w:lastRenderedPageBreak/>
        <w:t>Policy</w:t>
      </w:r>
      <w:bookmarkEnd w:id="46"/>
    </w:p>
    <w:p w14:paraId="793E7F16" w14:textId="74D0A611" w:rsidR="001663F5" w:rsidRPr="008E6E87" w:rsidRDefault="001663F5" w:rsidP="001D7F43">
      <w:pPr>
        <w:pStyle w:val="BodyText"/>
        <w:keepNext/>
        <w:keepLines/>
        <w:rPr>
          <w:rFonts w:cstheme="minorHAnsi"/>
          <w:b/>
        </w:rPr>
      </w:pPr>
      <w:r w:rsidRPr="008E6E87">
        <w:rPr>
          <w:rFonts w:cstheme="minorHAnsi"/>
          <w:b/>
        </w:rPr>
        <w:t xml:space="preserve">Policy Statement </w:t>
      </w:r>
    </w:p>
    <w:p w14:paraId="49C95A13" w14:textId="1243DCC9" w:rsidR="00A75204" w:rsidRPr="008E6E87" w:rsidRDefault="001663F5" w:rsidP="001D7F43">
      <w:pPr>
        <w:pStyle w:val="BodyText"/>
        <w:keepNext/>
        <w:keepLines/>
        <w:rPr>
          <w:rFonts w:cstheme="minorHAnsi"/>
        </w:rPr>
      </w:pPr>
      <w:r w:rsidRPr="008E6E87">
        <w:rPr>
          <w:rFonts w:cstheme="minorHAnsi"/>
        </w:rPr>
        <w:t xml:space="preserve">The City of Greater Geelong is Victoria's second largest city, 75km </w:t>
      </w:r>
      <w:proofErr w:type="gramStart"/>
      <w:r w:rsidRPr="008E6E87">
        <w:rPr>
          <w:rFonts w:cstheme="minorHAnsi"/>
        </w:rPr>
        <w:t>south west</w:t>
      </w:r>
      <w:proofErr w:type="gramEnd"/>
      <w:r w:rsidRPr="008E6E87">
        <w:rPr>
          <w:rFonts w:cstheme="minorHAnsi"/>
        </w:rPr>
        <w:t xml:space="preserve"> of Melbourne. The </w:t>
      </w:r>
      <w:proofErr w:type="gramStart"/>
      <w:r w:rsidRPr="008E6E87">
        <w:rPr>
          <w:rFonts w:cstheme="minorHAnsi"/>
        </w:rPr>
        <w:t>City</w:t>
      </w:r>
      <w:proofErr w:type="gramEnd"/>
      <w:r w:rsidRPr="008E6E87">
        <w:rPr>
          <w:rFonts w:cstheme="minorHAnsi"/>
        </w:rPr>
        <w:t xml:space="preserve"> contains a mix of coastal, country and suburban communities that are home to over 150,000 trees. These trees provide many social, </w:t>
      </w:r>
      <w:proofErr w:type="gramStart"/>
      <w:r w:rsidRPr="008E6E87">
        <w:rPr>
          <w:rFonts w:cstheme="minorHAnsi"/>
        </w:rPr>
        <w:t>economic</w:t>
      </w:r>
      <w:proofErr w:type="gramEnd"/>
      <w:r w:rsidRPr="008E6E87">
        <w:rPr>
          <w:rFonts w:cstheme="minorHAnsi"/>
        </w:rPr>
        <w:t xml:space="preserve"> and environmental benefits. They beautify and soften streetscapes, provide wildlife </w:t>
      </w:r>
      <w:proofErr w:type="gramStart"/>
      <w:r w:rsidRPr="008E6E87">
        <w:rPr>
          <w:rFonts w:cstheme="minorHAnsi"/>
        </w:rPr>
        <w:t>habitat</w:t>
      </w:r>
      <w:proofErr w:type="gramEnd"/>
      <w:r w:rsidRPr="008E6E87">
        <w:rPr>
          <w:rFonts w:cstheme="minorHAnsi"/>
        </w:rPr>
        <w:t xml:space="preserve"> and play a significant role in determining the urban character of our city. Trees are critical in the maintenance of a healthy urban environment as they produce oxygen, trap airborne </w:t>
      </w:r>
      <w:proofErr w:type="gramStart"/>
      <w:r w:rsidRPr="008E6E87">
        <w:rPr>
          <w:rFonts w:cstheme="minorHAnsi"/>
        </w:rPr>
        <w:t>pollutants</w:t>
      </w:r>
      <w:proofErr w:type="gramEnd"/>
      <w:r w:rsidRPr="008E6E87">
        <w:rPr>
          <w:rFonts w:cstheme="minorHAnsi"/>
        </w:rPr>
        <w:t xml:space="preserve"> and absorb carbon dioxide.</w:t>
      </w:r>
    </w:p>
    <w:p w14:paraId="5079B3B4" w14:textId="07425841" w:rsidR="001D7F43" w:rsidRPr="008E6E87" w:rsidRDefault="00D952EF" w:rsidP="001D7F43">
      <w:pPr>
        <w:pStyle w:val="BodyText"/>
        <w:keepNext/>
        <w:keepLines/>
        <w:rPr>
          <w:rFonts w:cstheme="minorHAnsi"/>
        </w:rPr>
      </w:pPr>
      <w:r w:rsidRPr="008E6E87">
        <w:rPr>
          <w:rFonts w:cstheme="minorHAnsi"/>
          <w:iCs/>
        </w:rPr>
        <w:t xml:space="preserve">Trees form an essential part of a healthy urban environment. Urban ecology applies to the genes, </w:t>
      </w:r>
      <w:proofErr w:type="gramStart"/>
      <w:r w:rsidRPr="008E6E87">
        <w:rPr>
          <w:rFonts w:cstheme="minorHAnsi"/>
          <w:iCs/>
        </w:rPr>
        <w:t>species</w:t>
      </w:r>
      <w:proofErr w:type="gramEnd"/>
      <w:r w:rsidRPr="008E6E87">
        <w:rPr>
          <w:rFonts w:cstheme="minorHAnsi"/>
          <w:iCs/>
        </w:rPr>
        <w:t xml:space="preserve"> and communities of all species within the municipality including trees and plants indigenous to the local area, Australian natives and introduced tree species. Locally indigenous plants and animals require dedicated attention and resources if they are to be conserved and must be protected and enhanced as a priority. Trees provide opportunities to expand the range, habitat and connections between biodiversity conservation areas and are an essential part of achieving good urban ecology outcomes.</w:t>
      </w:r>
    </w:p>
    <w:p w14:paraId="71FFE434" w14:textId="6DCD9174" w:rsidR="001663F5" w:rsidRPr="008E6E87" w:rsidRDefault="001663F5" w:rsidP="001D7F43">
      <w:pPr>
        <w:pStyle w:val="BodyText"/>
        <w:keepNext/>
        <w:keepLines/>
        <w:rPr>
          <w:rFonts w:cstheme="minorHAnsi"/>
        </w:rPr>
      </w:pPr>
      <w:r w:rsidRPr="008E6E87">
        <w:rPr>
          <w:rFonts w:cstheme="minorHAnsi"/>
        </w:rPr>
        <w:t xml:space="preserve">The City of Greater Geelong’s Urban Forest Strategy presents a vision that ‘Geelong will be a cool green city for the future’, this supports the objectives of the Sustainability Framework to ‘green our urban spaces’. To support this vision and ensure consistency and the best community outcome when managing trees, the Tree Management Policy has been divided into </w:t>
      </w:r>
      <w:r w:rsidR="004D0691" w:rsidRPr="008E6E87">
        <w:rPr>
          <w:rFonts w:cstheme="minorHAnsi"/>
        </w:rPr>
        <w:t>seven</w:t>
      </w:r>
      <w:r w:rsidRPr="008E6E87">
        <w:rPr>
          <w:rFonts w:cstheme="minorHAnsi"/>
        </w:rPr>
        <w:t xml:space="preserve"> key areas:</w:t>
      </w:r>
    </w:p>
    <w:p w14:paraId="00E2822D" w14:textId="77777777" w:rsidR="001663F5" w:rsidRPr="008E6E87" w:rsidRDefault="001663F5" w:rsidP="001D7F43">
      <w:pPr>
        <w:pStyle w:val="BodyText"/>
        <w:keepNext/>
        <w:keepLines/>
        <w:numPr>
          <w:ilvl w:val="0"/>
          <w:numId w:val="25"/>
        </w:numPr>
        <w:rPr>
          <w:rFonts w:cstheme="minorHAnsi"/>
        </w:rPr>
      </w:pPr>
      <w:bookmarkStart w:id="47" w:name="_Hlk48304877"/>
      <w:r w:rsidRPr="008E6E87">
        <w:rPr>
          <w:rFonts w:cstheme="minorHAnsi"/>
        </w:rPr>
        <w:t xml:space="preserve">Planning </w:t>
      </w:r>
    </w:p>
    <w:p w14:paraId="3E880780" w14:textId="34A1210B" w:rsidR="00D952EF" w:rsidRPr="008E6E87" w:rsidRDefault="001663F5" w:rsidP="001D7F43">
      <w:pPr>
        <w:pStyle w:val="BodyText"/>
        <w:keepNext/>
        <w:keepLines/>
        <w:numPr>
          <w:ilvl w:val="0"/>
          <w:numId w:val="25"/>
        </w:numPr>
        <w:rPr>
          <w:rFonts w:cstheme="minorHAnsi"/>
        </w:rPr>
      </w:pPr>
      <w:r w:rsidRPr="008E6E87">
        <w:rPr>
          <w:rFonts w:cstheme="minorHAnsi"/>
        </w:rPr>
        <w:t xml:space="preserve">Tree Planting </w:t>
      </w:r>
    </w:p>
    <w:p w14:paraId="3BF764CB" w14:textId="77777777" w:rsidR="001663F5" w:rsidRPr="008E6E87" w:rsidRDefault="001663F5" w:rsidP="001D7F43">
      <w:pPr>
        <w:pStyle w:val="BodyText"/>
        <w:keepNext/>
        <w:keepLines/>
        <w:numPr>
          <w:ilvl w:val="0"/>
          <w:numId w:val="25"/>
        </w:numPr>
        <w:rPr>
          <w:rFonts w:cstheme="minorHAnsi"/>
        </w:rPr>
      </w:pPr>
      <w:r w:rsidRPr="008E6E87">
        <w:rPr>
          <w:rFonts w:cstheme="minorHAnsi"/>
        </w:rPr>
        <w:t>Tree Maintenance</w:t>
      </w:r>
    </w:p>
    <w:p w14:paraId="1CE29E32" w14:textId="77777777" w:rsidR="001663F5" w:rsidRPr="008E6E87" w:rsidRDefault="001663F5" w:rsidP="001D7F43">
      <w:pPr>
        <w:pStyle w:val="BodyText"/>
        <w:keepNext/>
        <w:keepLines/>
        <w:numPr>
          <w:ilvl w:val="0"/>
          <w:numId w:val="25"/>
        </w:numPr>
        <w:rPr>
          <w:rFonts w:cstheme="minorHAnsi"/>
        </w:rPr>
      </w:pPr>
      <w:r w:rsidRPr="008E6E87">
        <w:rPr>
          <w:rFonts w:cstheme="minorHAnsi"/>
        </w:rPr>
        <w:t xml:space="preserve">Tree Protection </w:t>
      </w:r>
    </w:p>
    <w:p w14:paraId="3CDBA940" w14:textId="77777777" w:rsidR="001663F5" w:rsidRPr="008E6E87" w:rsidRDefault="001663F5" w:rsidP="001D7F43">
      <w:pPr>
        <w:pStyle w:val="BodyText"/>
        <w:keepNext/>
        <w:keepLines/>
        <w:numPr>
          <w:ilvl w:val="0"/>
          <w:numId w:val="25"/>
        </w:numPr>
        <w:rPr>
          <w:rFonts w:cstheme="minorHAnsi"/>
        </w:rPr>
      </w:pPr>
      <w:r w:rsidRPr="008E6E87">
        <w:rPr>
          <w:rFonts w:cstheme="minorHAnsi"/>
        </w:rPr>
        <w:t>Tree Removal</w:t>
      </w:r>
    </w:p>
    <w:p w14:paraId="51F8C1DC" w14:textId="2386432F" w:rsidR="001663F5" w:rsidRPr="008E6E87" w:rsidRDefault="001663F5" w:rsidP="001D7F43">
      <w:pPr>
        <w:pStyle w:val="BodyText"/>
        <w:keepNext/>
        <w:keepLines/>
        <w:numPr>
          <w:ilvl w:val="0"/>
          <w:numId w:val="25"/>
        </w:numPr>
        <w:rPr>
          <w:rFonts w:cstheme="minorHAnsi"/>
        </w:rPr>
      </w:pPr>
      <w:r w:rsidRPr="008E6E87">
        <w:rPr>
          <w:rFonts w:cstheme="minorHAnsi"/>
        </w:rPr>
        <w:t>Tree root interactions with public and private infrastructure</w:t>
      </w:r>
    </w:p>
    <w:p w14:paraId="1DAA2FCD" w14:textId="77777777" w:rsidR="00FB33B9" w:rsidRPr="008E6E87" w:rsidRDefault="00FB33B9" w:rsidP="00FB33B9">
      <w:pPr>
        <w:pStyle w:val="BodyText"/>
        <w:keepNext/>
        <w:keepLines/>
        <w:numPr>
          <w:ilvl w:val="0"/>
          <w:numId w:val="25"/>
        </w:numPr>
        <w:rPr>
          <w:rFonts w:cstheme="minorHAnsi"/>
        </w:rPr>
      </w:pPr>
      <w:r w:rsidRPr="008E6E87">
        <w:rPr>
          <w:rFonts w:cstheme="minorHAnsi"/>
        </w:rPr>
        <w:t>Native Vegetation and Biodiversity</w:t>
      </w:r>
    </w:p>
    <w:bookmarkEnd w:id="47"/>
    <w:p w14:paraId="4F31E4F2" w14:textId="3FD07B0D" w:rsidR="001663F5" w:rsidRPr="008E6E87" w:rsidRDefault="001663F5" w:rsidP="001D7F43">
      <w:pPr>
        <w:pStyle w:val="BodyText"/>
        <w:keepNext/>
        <w:keepLines/>
        <w:numPr>
          <w:ilvl w:val="0"/>
          <w:numId w:val="29"/>
        </w:numPr>
        <w:rPr>
          <w:rFonts w:cstheme="minorHAnsi"/>
          <w:b/>
        </w:rPr>
      </w:pPr>
      <w:r w:rsidRPr="008E6E87">
        <w:rPr>
          <w:rFonts w:cstheme="minorHAnsi"/>
          <w:b/>
        </w:rPr>
        <w:t>Planning</w:t>
      </w:r>
    </w:p>
    <w:p w14:paraId="4828F174" w14:textId="77777777" w:rsidR="001663F5" w:rsidRPr="008E6E87" w:rsidRDefault="001663F5" w:rsidP="001D7F43">
      <w:pPr>
        <w:pStyle w:val="BodyText"/>
        <w:keepNext/>
        <w:keepLines/>
        <w:numPr>
          <w:ilvl w:val="1"/>
          <w:numId w:val="29"/>
        </w:numPr>
        <w:rPr>
          <w:rFonts w:cstheme="minorHAnsi"/>
        </w:rPr>
      </w:pPr>
      <w:r w:rsidRPr="008E6E87">
        <w:rPr>
          <w:rFonts w:cstheme="minorHAnsi"/>
        </w:rPr>
        <w:t xml:space="preserve">All strategic, development and construction work within the municipality is required to consider trees as early as possible in the design of the project to ensure the protection of existing trees and alignment with the Urban Forest Strategy and Sustainability Framework. </w:t>
      </w:r>
    </w:p>
    <w:p w14:paraId="65C3CB4D" w14:textId="77777777" w:rsidR="001663F5" w:rsidRPr="008E6E87" w:rsidRDefault="001663F5" w:rsidP="001D7F43">
      <w:pPr>
        <w:pStyle w:val="BodyText"/>
        <w:keepNext/>
        <w:keepLines/>
        <w:numPr>
          <w:ilvl w:val="1"/>
          <w:numId w:val="29"/>
        </w:numPr>
        <w:rPr>
          <w:rFonts w:cstheme="minorHAnsi"/>
        </w:rPr>
      </w:pPr>
      <w:r w:rsidRPr="008E6E87">
        <w:rPr>
          <w:rFonts w:cstheme="minorHAnsi"/>
        </w:rPr>
        <w:t xml:space="preserve">The principles that will guide construction and development within the </w:t>
      </w:r>
      <w:proofErr w:type="gramStart"/>
      <w:r w:rsidRPr="008E6E87">
        <w:rPr>
          <w:rFonts w:cstheme="minorHAnsi"/>
        </w:rPr>
        <w:t>City</w:t>
      </w:r>
      <w:proofErr w:type="gramEnd"/>
      <w:r w:rsidRPr="008E6E87">
        <w:rPr>
          <w:rFonts w:cstheme="minorHAnsi"/>
        </w:rPr>
        <w:t xml:space="preserve"> include:</w:t>
      </w:r>
    </w:p>
    <w:p w14:paraId="235B32D9" w14:textId="77777777" w:rsidR="001663F5" w:rsidRPr="008E6E87" w:rsidRDefault="001663F5" w:rsidP="001D7F43">
      <w:pPr>
        <w:pStyle w:val="BodyText"/>
        <w:keepNext/>
        <w:keepLines/>
        <w:numPr>
          <w:ilvl w:val="2"/>
          <w:numId w:val="29"/>
        </w:numPr>
        <w:rPr>
          <w:rFonts w:cstheme="minorHAnsi"/>
        </w:rPr>
      </w:pPr>
      <w:r w:rsidRPr="008E6E87">
        <w:rPr>
          <w:rFonts w:cstheme="minorHAnsi"/>
        </w:rPr>
        <w:t xml:space="preserve">All design and construction work around trees must consider existing trees to ensure the retention and protection of canopy trees in accordance with Australian Standard 4970 Protection of Trees on Development Sites </w:t>
      </w:r>
    </w:p>
    <w:p w14:paraId="7CBA7B8E" w14:textId="77777777" w:rsidR="001663F5" w:rsidRPr="008E6E87" w:rsidRDefault="001663F5" w:rsidP="001D7F43">
      <w:pPr>
        <w:pStyle w:val="BodyText"/>
        <w:keepNext/>
        <w:keepLines/>
        <w:numPr>
          <w:ilvl w:val="2"/>
          <w:numId w:val="29"/>
        </w:numPr>
        <w:rPr>
          <w:rFonts w:cstheme="minorHAnsi"/>
        </w:rPr>
      </w:pPr>
      <w:r w:rsidRPr="008E6E87">
        <w:rPr>
          <w:rFonts w:cstheme="minorHAnsi"/>
        </w:rPr>
        <w:t>All subdivision applications must identify and prioritise sufficient space for canopy tree planting and include tree zones in the functional layout plans in accordance with the Code of Practice for Infrastructure in Road Reserves.</w:t>
      </w:r>
    </w:p>
    <w:p w14:paraId="1922F6CA" w14:textId="77777777" w:rsidR="001663F5" w:rsidRPr="008E6E87" w:rsidRDefault="001663F5" w:rsidP="001D7F43">
      <w:pPr>
        <w:pStyle w:val="BodyText"/>
        <w:keepNext/>
        <w:keepLines/>
        <w:numPr>
          <w:ilvl w:val="2"/>
          <w:numId w:val="29"/>
        </w:numPr>
        <w:rPr>
          <w:rFonts w:cstheme="minorHAnsi"/>
        </w:rPr>
      </w:pPr>
      <w:r w:rsidRPr="008E6E87">
        <w:rPr>
          <w:rFonts w:cstheme="minorHAnsi"/>
        </w:rPr>
        <w:t>All developments must be designed and built to accommodate a minimum of one mature canopy tree in the nature strip per residential block or every fifteen metres, regardless of the presence of a tree at the time of design and planning.</w:t>
      </w:r>
    </w:p>
    <w:p w14:paraId="6D627521" w14:textId="77777777" w:rsidR="001663F5" w:rsidRPr="008E6E87" w:rsidRDefault="001663F5" w:rsidP="001D7F43">
      <w:pPr>
        <w:pStyle w:val="BodyText"/>
        <w:keepNext/>
        <w:keepLines/>
        <w:numPr>
          <w:ilvl w:val="2"/>
          <w:numId w:val="29"/>
        </w:numPr>
        <w:rPr>
          <w:rFonts w:cstheme="minorHAnsi"/>
        </w:rPr>
      </w:pPr>
      <w:r w:rsidRPr="008E6E87">
        <w:rPr>
          <w:rFonts w:cstheme="minorHAnsi"/>
        </w:rPr>
        <w:t xml:space="preserve">Engineering solutions that decrease compaction and increase water availability are to be adopted to improve the growing environment for trees, and reduce conflicts with infrastructure </w:t>
      </w:r>
    </w:p>
    <w:p w14:paraId="75345358" w14:textId="085CFE9A" w:rsidR="001663F5" w:rsidRPr="008E6E87" w:rsidRDefault="001663F5" w:rsidP="001D7F43">
      <w:pPr>
        <w:pStyle w:val="BodyText"/>
        <w:keepNext/>
        <w:keepLines/>
        <w:numPr>
          <w:ilvl w:val="2"/>
          <w:numId w:val="29"/>
        </w:numPr>
        <w:rPr>
          <w:rFonts w:cstheme="minorHAnsi"/>
        </w:rPr>
      </w:pPr>
      <w:r w:rsidRPr="008E6E87">
        <w:rPr>
          <w:rFonts w:cstheme="minorHAnsi"/>
        </w:rPr>
        <w:t xml:space="preserve">New buildings and associated infrastructure must be designed or located to minimise conflict with existing trees. </w:t>
      </w:r>
    </w:p>
    <w:p w14:paraId="736E4795" w14:textId="77777777" w:rsidR="001663F5" w:rsidRPr="008E6E87" w:rsidRDefault="001663F5" w:rsidP="001D7F43">
      <w:pPr>
        <w:pStyle w:val="BodyText"/>
        <w:keepNext/>
        <w:keepLines/>
        <w:numPr>
          <w:ilvl w:val="1"/>
          <w:numId w:val="29"/>
        </w:numPr>
        <w:rPr>
          <w:rFonts w:cstheme="minorHAnsi"/>
        </w:rPr>
      </w:pPr>
      <w:r w:rsidRPr="008E6E87">
        <w:rPr>
          <w:rFonts w:cstheme="minorHAnsi"/>
        </w:rPr>
        <w:t xml:space="preserve">To improve and increase canopy cover in accordance with the Urban Forest Strategy, the largest species suitable for the site shall be selected. </w:t>
      </w:r>
    </w:p>
    <w:p w14:paraId="68BD1FA1" w14:textId="77777777" w:rsidR="001663F5" w:rsidRPr="008E6E87" w:rsidRDefault="001663F5" w:rsidP="001D7F43">
      <w:pPr>
        <w:pStyle w:val="BodyText"/>
        <w:keepNext/>
        <w:keepLines/>
        <w:numPr>
          <w:ilvl w:val="1"/>
          <w:numId w:val="29"/>
        </w:numPr>
        <w:rPr>
          <w:rFonts w:cstheme="minorHAnsi"/>
        </w:rPr>
      </w:pPr>
      <w:r w:rsidRPr="008E6E87">
        <w:rPr>
          <w:rFonts w:cstheme="minorHAnsi"/>
        </w:rPr>
        <w:t xml:space="preserve">When designing streetscapes trees that provide an appropriate scale, form and character for the neighbourhood and maximise beneficial environmental outcomes must be selected. </w:t>
      </w:r>
    </w:p>
    <w:p w14:paraId="6CDFEAF6" w14:textId="5A4BC088" w:rsidR="001663F5" w:rsidRPr="008E6E87" w:rsidRDefault="001663F5" w:rsidP="001D7F43">
      <w:pPr>
        <w:pStyle w:val="BodyText"/>
        <w:keepNext/>
        <w:keepLines/>
        <w:numPr>
          <w:ilvl w:val="1"/>
          <w:numId w:val="29"/>
        </w:numPr>
        <w:rPr>
          <w:rFonts w:cstheme="minorHAnsi"/>
        </w:rPr>
      </w:pPr>
      <w:r w:rsidRPr="008E6E87">
        <w:rPr>
          <w:rFonts w:cstheme="minorHAnsi"/>
        </w:rPr>
        <w:t xml:space="preserve">The </w:t>
      </w:r>
      <w:proofErr w:type="gramStart"/>
      <w:r w:rsidRPr="008E6E87">
        <w:rPr>
          <w:rFonts w:cstheme="minorHAnsi"/>
        </w:rPr>
        <w:t>City</w:t>
      </w:r>
      <w:proofErr w:type="gramEnd"/>
      <w:r w:rsidRPr="008E6E87">
        <w:rPr>
          <w:rFonts w:cstheme="minorHAnsi"/>
        </w:rPr>
        <w:t xml:space="preserve"> will build partnerships with local, state and federal organisations to help green and cool the city.</w:t>
      </w:r>
    </w:p>
    <w:p w14:paraId="272618C5" w14:textId="77777777" w:rsidR="002D471B" w:rsidRPr="008E6E87" w:rsidRDefault="002D471B" w:rsidP="002D471B">
      <w:pPr>
        <w:pStyle w:val="BodyText"/>
        <w:keepNext/>
        <w:keepLines/>
        <w:ind w:left="792"/>
        <w:rPr>
          <w:rFonts w:cstheme="minorHAnsi"/>
        </w:rPr>
      </w:pPr>
    </w:p>
    <w:p w14:paraId="696CF425" w14:textId="77777777" w:rsidR="00467258" w:rsidRDefault="00467258">
      <w:pPr>
        <w:spacing w:after="200" w:line="276" w:lineRule="auto"/>
        <w:rPr>
          <w:rFonts w:asciiTheme="minorHAnsi" w:eastAsia="Times New Roman" w:hAnsiTheme="minorHAnsi" w:cstheme="minorHAnsi"/>
          <w:b/>
          <w:spacing w:val="2"/>
          <w:sz w:val="19"/>
          <w:szCs w:val="19"/>
          <w:lang w:eastAsia="en-AU"/>
        </w:rPr>
      </w:pPr>
      <w:r>
        <w:rPr>
          <w:rFonts w:cstheme="minorHAnsi"/>
          <w:b/>
        </w:rPr>
        <w:br w:type="page"/>
      </w:r>
    </w:p>
    <w:p w14:paraId="6545C3D8" w14:textId="7D2AAE48" w:rsidR="001663F5" w:rsidRPr="008E6E87" w:rsidRDefault="001663F5" w:rsidP="002D471B">
      <w:pPr>
        <w:pStyle w:val="BodyText"/>
        <w:keepNext/>
        <w:keepLines/>
        <w:widowControl w:val="0"/>
        <w:numPr>
          <w:ilvl w:val="0"/>
          <w:numId w:val="29"/>
        </w:numPr>
        <w:rPr>
          <w:rFonts w:cstheme="minorHAnsi"/>
          <w:b/>
        </w:rPr>
      </w:pPr>
      <w:r w:rsidRPr="008E6E87">
        <w:rPr>
          <w:rFonts w:cstheme="minorHAnsi"/>
          <w:b/>
        </w:rPr>
        <w:lastRenderedPageBreak/>
        <w:t>Tree Planting</w:t>
      </w:r>
    </w:p>
    <w:p w14:paraId="407725A3" w14:textId="0827BAD3" w:rsidR="001663F5" w:rsidRPr="008E6E87" w:rsidRDefault="001663F5" w:rsidP="002D471B">
      <w:pPr>
        <w:pStyle w:val="BodyText"/>
        <w:keepNext/>
        <w:keepLines/>
        <w:widowControl w:val="0"/>
        <w:numPr>
          <w:ilvl w:val="1"/>
          <w:numId w:val="29"/>
        </w:numPr>
        <w:rPr>
          <w:rFonts w:cstheme="minorHAnsi"/>
        </w:rPr>
      </w:pPr>
      <w:r w:rsidRPr="008E6E87">
        <w:rPr>
          <w:rFonts w:cstheme="minorHAnsi"/>
        </w:rPr>
        <w:t xml:space="preserve">Opportunities for planting will be proactively identified within streets and </w:t>
      </w:r>
      <w:r w:rsidR="00996E91" w:rsidRPr="008E6E87">
        <w:rPr>
          <w:rFonts w:cstheme="minorHAnsi"/>
        </w:rPr>
        <w:t xml:space="preserve">reserves </w:t>
      </w:r>
      <w:r w:rsidRPr="008E6E87">
        <w:rPr>
          <w:rFonts w:cstheme="minorHAnsi"/>
        </w:rPr>
        <w:t xml:space="preserve">to increase canopy cover across the municipality. </w:t>
      </w:r>
    </w:p>
    <w:p w14:paraId="253AE6C9" w14:textId="16A86059" w:rsidR="00996E91" w:rsidRPr="008E6E87" w:rsidRDefault="00996E91" w:rsidP="001D7F43">
      <w:pPr>
        <w:pStyle w:val="BodyText"/>
        <w:keepNext/>
        <w:keepLines/>
        <w:numPr>
          <w:ilvl w:val="2"/>
          <w:numId w:val="29"/>
        </w:numPr>
        <w:rPr>
          <w:rFonts w:cstheme="minorHAnsi"/>
        </w:rPr>
      </w:pPr>
      <w:bookmarkStart w:id="48" w:name="_Hlk48572196"/>
      <w:r w:rsidRPr="008E6E87">
        <w:rPr>
          <w:rFonts w:cstheme="minorHAnsi"/>
        </w:rPr>
        <w:t>Planting will prioritise shading pathways and street and park infrastructure</w:t>
      </w:r>
    </w:p>
    <w:bookmarkEnd w:id="48"/>
    <w:p w14:paraId="35EBB4D5" w14:textId="24AD3E47" w:rsidR="001663F5" w:rsidRPr="008E6E87" w:rsidRDefault="001663F5" w:rsidP="001D7F43">
      <w:pPr>
        <w:pStyle w:val="BodyText"/>
        <w:keepNext/>
        <w:keepLines/>
        <w:numPr>
          <w:ilvl w:val="2"/>
          <w:numId w:val="29"/>
        </w:numPr>
        <w:rPr>
          <w:rFonts w:cstheme="minorHAnsi"/>
        </w:rPr>
      </w:pPr>
      <w:r w:rsidRPr="008E6E87">
        <w:rPr>
          <w:rFonts w:cstheme="minorHAnsi"/>
        </w:rPr>
        <w:t xml:space="preserve">Resident requests for planting will be assessed and if the site is found suitable a tree will be planted in the next available planting season. </w:t>
      </w:r>
    </w:p>
    <w:p w14:paraId="2E852852" w14:textId="4A662EA5" w:rsidR="001663F5" w:rsidRPr="008E6E87" w:rsidRDefault="001663F5" w:rsidP="001D7F43">
      <w:pPr>
        <w:pStyle w:val="BodyText"/>
        <w:keepNext/>
        <w:keepLines/>
        <w:numPr>
          <w:ilvl w:val="1"/>
          <w:numId w:val="29"/>
        </w:numPr>
        <w:rPr>
          <w:rFonts w:cstheme="minorHAnsi"/>
        </w:rPr>
      </w:pPr>
      <w:r w:rsidRPr="008E6E87">
        <w:rPr>
          <w:rFonts w:cstheme="minorHAnsi"/>
        </w:rPr>
        <w:t>The City will aim to plant at least one tree in front of every property frontage. Additional trees will be planted where there is appropriate space and site conditions.</w:t>
      </w:r>
    </w:p>
    <w:p w14:paraId="45689C91" w14:textId="77777777" w:rsidR="001663F5" w:rsidRPr="008E6E87" w:rsidRDefault="001663F5" w:rsidP="001D7F43">
      <w:pPr>
        <w:pStyle w:val="BodyText"/>
        <w:keepNext/>
        <w:keepLines/>
        <w:numPr>
          <w:ilvl w:val="1"/>
          <w:numId w:val="29"/>
        </w:numPr>
        <w:rPr>
          <w:rFonts w:cstheme="minorHAnsi"/>
        </w:rPr>
      </w:pPr>
      <w:r w:rsidRPr="008E6E87">
        <w:rPr>
          <w:rFonts w:cstheme="minorHAnsi"/>
        </w:rPr>
        <w:t xml:space="preserve">Species selection will consider the current and future environment of the site, the constraints specific to the site, the character of the neighbourhood, and diversity and resilience of the tree population </w:t>
      </w:r>
    </w:p>
    <w:p w14:paraId="594B4B27" w14:textId="77777777" w:rsidR="001663F5" w:rsidRPr="008E6E87" w:rsidRDefault="001663F5" w:rsidP="001D7F43">
      <w:pPr>
        <w:pStyle w:val="BodyText"/>
        <w:keepNext/>
        <w:keepLines/>
        <w:numPr>
          <w:ilvl w:val="1"/>
          <w:numId w:val="29"/>
        </w:numPr>
        <w:rPr>
          <w:rFonts w:cstheme="minorHAnsi"/>
        </w:rPr>
      </w:pPr>
      <w:r w:rsidRPr="008E6E87">
        <w:rPr>
          <w:rFonts w:cstheme="minorHAnsi"/>
        </w:rPr>
        <w:t>All tree stock will be grown in accordance with Australian Standard 2303 Tree Stock for Landscape Use</w:t>
      </w:r>
    </w:p>
    <w:p w14:paraId="38070191" w14:textId="60918113" w:rsidR="00D952EF" w:rsidRPr="008E6E87" w:rsidRDefault="001663F5" w:rsidP="00FF047F">
      <w:pPr>
        <w:pStyle w:val="BodyText"/>
        <w:keepNext/>
        <w:keepLines/>
        <w:numPr>
          <w:ilvl w:val="1"/>
          <w:numId w:val="29"/>
        </w:numPr>
        <w:rPr>
          <w:rFonts w:cstheme="minorHAnsi"/>
        </w:rPr>
      </w:pPr>
      <w:r w:rsidRPr="008E6E87">
        <w:rPr>
          <w:rFonts w:cstheme="minorHAnsi"/>
        </w:rPr>
        <w:t>Council will advocate for greater tree planting on private land</w:t>
      </w:r>
    </w:p>
    <w:p w14:paraId="621664FD" w14:textId="77777777" w:rsidR="001663F5" w:rsidRPr="008E6E87" w:rsidRDefault="001663F5" w:rsidP="001D7F43">
      <w:pPr>
        <w:pStyle w:val="BodyText"/>
        <w:keepNext/>
        <w:keepLines/>
        <w:numPr>
          <w:ilvl w:val="0"/>
          <w:numId w:val="29"/>
        </w:numPr>
        <w:rPr>
          <w:rFonts w:cstheme="minorHAnsi"/>
          <w:b/>
        </w:rPr>
      </w:pPr>
      <w:r w:rsidRPr="008E6E87">
        <w:rPr>
          <w:rFonts w:cstheme="minorHAnsi"/>
          <w:b/>
        </w:rPr>
        <w:t xml:space="preserve">Tree Maintenance </w:t>
      </w:r>
    </w:p>
    <w:p w14:paraId="102D1AF9" w14:textId="77777777" w:rsidR="001663F5" w:rsidRPr="008E6E87" w:rsidRDefault="001663F5" w:rsidP="001D7F43">
      <w:pPr>
        <w:pStyle w:val="BodyText"/>
        <w:keepNext/>
        <w:keepLines/>
        <w:numPr>
          <w:ilvl w:val="1"/>
          <w:numId w:val="29"/>
        </w:numPr>
        <w:rPr>
          <w:rFonts w:cstheme="minorHAnsi"/>
        </w:rPr>
      </w:pPr>
      <w:r w:rsidRPr="008E6E87">
        <w:rPr>
          <w:rFonts w:cstheme="minorHAnsi"/>
        </w:rPr>
        <w:t xml:space="preserve">Best arboricultural practice will be </w:t>
      </w:r>
      <w:proofErr w:type="gramStart"/>
      <w:r w:rsidRPr="008E6E87">
        <w:rPr>
          <w:rFonts w:cstheme="minorHAnsi"/>
        </w:rPr>
        <w:t>applied at all times</w:t>
      </w:r>
      <w:proofErr w:type="gramEnd"/>
      <w:r w:rsidRPr="008E6E87">
        <w:rPr>
          <w:rFonts w:cstheme="minorHAnsi"/>
        </w:rPr>
        <w:t xml:space="preserve"> to promote a healthy and safe tree population. All pruning will be undertaken by a suitably qualified arborist in accordance with Australian Standard 4373 Pruning of Amenity Trees</w:t>
      </w:r>
    </w:p>
    <w:p w14:paraId="2D708CDD" w14:textId="77777777" w:rsidR="001663F5" w:rsidRPr="008E6E87" w:rsidRDefault="001663F5" w:rsidP="001D7F43">
      <w:pPr>
        <w:pStyle w:val="BodyText"/>
        <w:keepNext/>
        <w:keepLines/>
        <w:numPr>
          <w:ilvl w:val="1"/>
          <w:numId w:val="29"/>
        </w:numPr>
        <w:rPr>
          <w:rFonts w:cstheme="minorHAnsi"/>
        </w:rPr>
      </w:pPr>
      <w:r w:rsidRPr="008E6E87">
        <w:rPr>
          <w:rFonts w:cstheme="minorHAnsi"/>
        </w:rPr>
        <w:t xml:space="preserve">Street and park tree inspections and pruning will be undertaken on a regular basis to improve tree health and safety and to provide clearances for pathways, roads, </w:t>
      </w:r>
      <w:proofErr w:type="gramStart"/>
      <w:r w:rsidRPr="008E6E87">
        <w:rPr>
          <w:rFonts w:cstheme="minorHAnsi"/>
        </w:rPr>
        <w:t>buildings</w:t>
      </w:r>
      <w:proofErr w:type="gramEnd"/>
      <w:r w:rsidRPr="008E6E87">
        <w:rPr>
          <w:rFonts w:cstheme="minorHAnsi"/>
        </w:rPr>
        <w:t xml:space="preserve"> and other essential infrastructure. </w:t>
      </w:r>
    </w:p>
    <w:p w14:paraId="51D8BBEC" w14:textId="77777777" w:rsidR="001663F5" w:rsidRPr="008E6E87" w:rsidRDefault="001663F5" w:rsidP="001D7F43">
      <w:pPr>
        <w:pStyle w:val="BodyText"/>
        <w:keepNext/>
        <w:keepLines/>
        <w:numPr>
          <w:ilvl w:val="1"/>
          <w:numId w:val="29"/>
        </w:numPr>
        <w:rPr>
          <w:rFonts w:cstheme="minorHAnsi"/>
        </w:rPr>
      </w:pPr>
      <w:r w:rsidRPr="008E6E87">
        <w:rPr>
          <w:rFonts w:cstheme="minorHAnsi"/>
        </w:rPr>
        <w:t xml:space="preserve">Trees will be inspected and pruned to ensure compliance with the Electricity Safety (Electric Line Clearance) Regulations 2015 (as amended from time to time) and other relevant statutory requirements. </w:t>
      </w:r>
    </w:p>
    <w:p w14:paraId="4F2C3FC6" w14:textId="65A0A922" w:rsidR="0097353D" w:rsidRPr="008E6E87" w:rsidRDefault="001663F5" w:rsidP="001D7F43">
      <w:pPr>
        <w:pStyle w:val="BodyText"/>
        <w:keepNext/>
        <w:keepLines/>
        <w:numPr>
          <w:ilvl w:val="1"/>
          <w:numId w:val="29"/>
        </w:numPr>
        <w:rPr>
          <w:rFonts w:cstheme="minorHAnsi"/>
        </w:rPr>
      </w:pPr>
      <w:r w:rsidRPr="008E6E87">
        <w:rPr>
          <w:rFonts w:cstheme="minorHAnsi"/>
        </w:rPr>
        <w:t>Tree/s will not be pruned to facilitate views, to provide solar access to solar panels or gardens or to reduce the impact from wildlife waste or noise.</w:t>
      </w:r>
    </w:p>
    <w:p w14:paraId="6EB71F50" w14:textId="77777777" w:rsidR="001663F5" w:rsidRPr="008E6E87" w:rsidRDefault="001663F5" w:rsidP="001D7F43">
      <w:pPr>
        <w:pStyle w:val="BodyText"/>
        <w:keepNext/>
        <w:keepLines/>
        <w:numPr>
          <w:ilvl w:val="1"/>
          <w:numId w:val="29"/>
        </w:numPr>
        <w:rPr>
          <w:rFonts w:cstheme="minorHAnsi"/>
        </w:rPr>
      </w:pPr>
      <w:r w:rsidRPr="008E6E87">
        <w:rPr>
          <w:rFonts w:cstheme="minorHAnsi"/>
        </w:rPr>
        <w:t>New technology in the field of arboriculture will be incorporated into management and maintenance techniques where appropriate.</w:t>
      </w:r>
    </w:p>
    <w:p w14:paraId="09DBE4B4" w14:textId="7F607BB4" w:rsidR="00D952EF" w:rsidRPr="008E6E87" w:rsidRDefault="001663F5" w:rsidP="00D952EF">
      <w:pPr>
        <w:pStyle w:val="BodyText"/>
        <w:keepNext/>
        <w:keepLines/>
        <w:numPr>
          <w:ilvl w:val="1"/>
          <w:numId w:val="29"/>
        </w:numPr>
        <w:rPr>
          <w:rFonts w:cstheme="minorHAnsi"/>
        </w:rPr>
      </w:pPr>
      <w:r w:rsidRPr="008E6E87">
        <w:rPr>
          <w:rFonts w:cstheme="minorHAnsi"/>
        </w:rPr>
        <w:t>Trees in areas of environmental significance will be managed to promote safety, the environmental values of the site and habitat opportunities for wildlife</w:t>
      </w:r>
    </w:p>
    <w:p w14:paraId="66C2B7A3" w14:textId="77777777" w:rsidR="001663F5" w:rsidRPr="008E6E87" w:rsidRDefault="001663F5" w:rsidP="001D7F43">
      <w:pPr>
        <w:pStyle w:val="BodyText"/>
        <w:keepNext/>
        <w:keepLines/>
        <w:numPr>
          <w:ilvl w:val="0"/>
          <w:numId w:val="29"/>
        </w:numPr>
        <w:rPr>
          <w:rFonts w:cstheme="minorHAnsi"/>
          <w:b/>
        </w:rPr>
      </w:pPr>
      <w:r w:rsidRPr="008E6E87">
        <w:rPr>
          <w:rFonts w:cstheme="minorHAnsi"/>
          <w:b/>
        </w:rPr>
        <w:t xml:space="preserve">Tree Protection </w:t>
      </w:r>
    </w:p>
    <w:p w14:paraId="17A0CC5D" w14:textId="5226E6C0" w:rsidR="00FF047F" w:rsidRPr="008E6E87" w:rsidRDefault="00FF047F" w:rsidP="00FF047F">
      <w:pPr>
        <w:pStyle w:val="BodyText"/>
        <w:keepNext/>
        <w:keepLines/>
        <w:numPr>
          <w:ilvl w:val="1"/>
          <w:numId w:val="29"/>
        </w:numPr>
        <w:rPr>
          <w:rFonts w:cstheme="minorHAnsi"/>
        </w:rPr>
      </w:pPr>
      <w:bookmarkStart w:id="49" w:name="_Hlk48642136"/>
      <w:r w:rsidRPr="008E6E87">
        <w:rPr>
          <w:rFonts w:cstheme="minorHAnsi"/>
        </w:rPr>
        <w:t xml:space="preserve">The </w:t>
      </w:r>
      <w:proofErr w:type="gramStart"/>
      <w:r w:rsidRPr="008E6E87">
        <w:rPr>
          <w:rFonts w:cstheme="minorHAnsi"/>
        </w:rPr>
        <w:t>City</w:t>
      </w:r>
      <w:proofErr w:type="gramEnd"/>
      <w:r w:rsidRPr="008E6E87">
        <w:rPr>
          <w:rFonts w:cstheme="minorHAnsi"/>
        </w:rPr>
        <w:t xml:space="preserve"> will work with developers to protect as many mature trees as is feasibly possible</w:t>
      </w:r>
    </w:p>
    <w:bookmarkEnd w:id="49"/>
    <w:p w14:paraId="570BE426" w14:textId="77777777" w:rsidR="001663F5" w:rsidRPr="008E6E87" w:rsidRDefault="001663F5" w:rsidP="001D7F43">
      <w:pPr>
        <w:pStyle w:val="BodyText"/>
        <w:keepNext/>
        <w:keepLines/>
        <w:numPr>
          <w:ilvl w:val="1"/>
          <w:numId w:val="29"/>
        </w:numPr>
        <w:rPr>
          <w:rFonts w:cstheme="minorHAnsi"/>
        </w:rPr>
      </w:pPr>
      <w:r w:rsidRPr="008E6E87">
        <w:rPr>
          <w:rFonts w:cstheme="minorHAnsi"/>
        </w:rPr>
        <w:t>All development applications must include all information necessary to allow a full assessment of the potential impacts on trees to be retained, on or adjacent the site.</w:t>
      </w:r>
    </w:p>
    <w:p w14:paraId="7E3C60EA" w14:textId="77777777" w:rsidR="001663F5" w:rsidRPr="008E6E87" w:rsidRDefault="001663F5" w:rsidP="001D7F43">
      <w:pPr>
        <w:pStyle w:val="BodyText"/>
        <w:keepNext/>
        <w:keepLines/>
        <w:numPr>
          <w:ilvl w:val="1"/>
          <w:numId w:val="29"/>
        </w:numPr>
        <w:rPr>
          <w:rFonts w:cstheme="minorHAnsi"/>
        </w:rPr>
      </w:pPr>
      <w:r w:rsidRPr="008E6E87">
        <w:rPr>
          <w:rFonts w:cstheme="minorHAnsi"/>
        </w:rPr>
        <w:t xml:space="preserve">All trees will be protected in accordance with Australian Standard 4970 for the Protection of Trees on Development Sites. Developers are required to meet all costs related to tree protection. </w:t>
      </w:r>
      <w:r w:rsidRPr="008E6E87">
        <w:rPr>
          <w:rFonts w:cstheme="minorHAnsi"/>
          <w:highlight w:val="yellow"/>
        </w:rPr>
        <w:t xml:space="preserve"> </w:t>
      </w:r>
    </w:p>
    <w:p w14:paraId="6D5EEC6A" w14:textId="77777777" w:rsidR="001663F5" w:rsidRPr="008E6E87" w:rsidRDefault="001663F5" w:rsidP="001D7F43">
      <w:pPr>
        <w:pStyle w:val="BodyText"/>
        <w:keepNext/>
        <w:keepLines/>
        <w:numPr>
          <w:ilvl w:val="1"/>
          <w:numId w:val="29"/>
        </w:numPr>
        <w:rPr>
          <w:rFonts w:cstheme="minorHAnsi"/>
        </w:rPr>
      </w:pPr>
      <w:r w:rsidRPr="008E6E87">
        <w:rPr>
          <w:rFonts w:cstheme="minorHAnsi"/>
        </w:rPr>
        <w:t>Council owned and managed trees are protected under the Neighbourhood Amenity Local Law. The City’s Local Laws team will investigate and pursue enforcement for any vandalism or unauthorised works to trees.</w:t>
      </w:r>
    </w:p>
    <w:p w14:paraId="6DA07EA3" w14:textId="77777777" w:rsidR="001663F5" w:rsidRPr="008E6E87" w:rsidRDefault="001663F5" w:rsidP="001D7F43">
      <w:pPr>
        <w:pStyle w:val="BodyText"/>
        <w:keepNext/>
        <w:keepLines/>
        <w:numPr>
          <w:ilvl w:val="2"/>
          <w:numId w:val="29"/>
        </w:numPr>
        <w:rPr>
          <w:rFonts w:cstheme="minorHAnsi"/>
        </w:rPr>
      </w:pPr>
      <w:r w:rsidRPr="008E6E87">
        <w:rPr>
          <w:rFonts w:cstheme="minorHAnsi"/>
        </w:rPr>
        <w:t xml:space="preserve">Trees that do not survive works will be retained as habitat trees where appropriate or a new tree will be replanted in the same location. </w:t>
      </w:r>
    </w:p>
    <w:p w14:paraId="41273537" w14:textId="7A87CE3E" w:rsidR="001663F5" w:rsidRPr="008E6E87" w:rsidRDefault="001663F5" w:rsidP="001D7F43">
      <w:pPr>
        <w:pStyle w:val="BodyText"/>
        <w:keepNext/>
        <w:keepLines/>
        <w:numPr>
          <w:ilvl w:val="1"/>
          <w:numId w:val="29"/>
        </w:numPr>
        <w:rPr>
          <w:rFonts w:cstheme="minorHAnsi"/>
        </w:rPr>
      </w:pPr>
      <w:r w:rsidRPr="008E6E87">
        <w:rPr>
          <w:rFonts w:cstheme="minorHAnsi"/>
        </w:rPr>
        <w:t xml:space="preserve">Trees recognised in a Significant Tree Register for scientific, social, </w:t>
      </w:r>
      <w:proofErr w:type="gramStart"/>
      <w:r w:rsidRPr="008E6E87">
        <w:rPr>
          <w:rFonts w:cstheme="minorHAnsi"/>
        </w:rPr>
        <w:t>horticultural</w:t>
      </w:r>
      <w:proofErr w:type="gramEnd"/>
      <w:r w:rsidRPr="008E6E87">
        <w:rPr>
          <w:rFonts w:cstheme="minorHAnsi"/>
        </w:rPr>
        <w:t xml:space="preserve"> or aesthetic reasons shall be recognised, protected and retained in the landscape.   </w:t>
      </w:r>
    </w:p>
    <w:p w14:paraId="47001B68" w14:textId="6A095842" w:rsidR="009300EC" w:rsidRPr="008E6E87" w:rsidRDefault="009300EC" w:rsidP="001D7F43">
      <w:pPr>
        <w:pStyle w:val="BodyText"/>
        <w:keepNext/>
        <w:keepLines/>
        <w:numPr>
          <w:ilvl w:val="1"/>
          <w:numId w:val="29"/>
        </w:numPr>
        <w:rPr>
          <w:rFonts w:cstheme="minorHAnsi"/>
        </w:rPr>
      </w:pPr>
      <w:bookmarkStart w:id="50" w:name="_Hlk48642276"/>
      <w:r w:rsidRPr="008E6E87">
        <w:rPr>
          <w:rFonts w:cstheme="minorHAnsi"/>
        </w:rPr>
        <w:t xml:space="preserve">The </w:t>
      </w:r>
      <w:proofErr w:type="gramStart"/>
      <w:r w:rsidRPr="008E6E87">
        <w:rPr>
          <w:rFonts w:cstheme="minorHAnsi"/>
        </w:rPr>
        <w:t>City</w:t>
      </w:r>
      <w:proofErr w:type="gramEnd"/>
      <w:r w:rsidRPr="008E6E87">
        <w:rPr>
          <w:rFonts w:cstheme="minorHAnsi"/>
        </w:rPr>
        <w:t xml:space="preserve"> will engage with the public through consultation, publications, and community planting and </w:t>
      </w:r>
      <w:r w:rsidR="00BC4D92" w:rsidRPr="008E6E87">
        <w:rPr>
          <w:rFonts w:cstheme="minorHAnsi"/>
        </w:rPr>
        <w:t xml:space="preserve">education </w:t>
      </w:r>
      <w:r w:rsidRPr="008E6E87">
        <w:rPr>
          <w:rFonts w:cstheme="minorHAnsi"/>
        </w:rPr>
        <w:t xml:space="preserve">programs </w:t>
      </w:r>
      <w:r w:rsidR="00BC4D92" w:rsidRPr="008E6E87">
        <w:rPr>
          <w:rFonts w:cstheme="minorHAnsi"/>
        </w:rPr>
        <w:t xml:space="preserve">to raise awareness of the benefits and management of trees. </w:t>
      </w:r>
    </w:p>
    <w:bookmarkEnd w:id="50"/>
    <w:p w14:paraId="6F7C54ED" w14:textId="77777777" w:rsidR="00467258" w:rsidRDefault="00467258">
      <w:pPr>
        <w:spacing w:after="200" w:line="276" w:lineRule="auto"/>
        <w:rPr>
          <w:rFonts w:asciiTheme="minorHAnsi" w:eastAsia="Times New Roman" w:hAnsiTheme="minorHAnsi" w:cstheme="minorHAnsi"/>
          <w:b/>
          <w:spacing w:val="2"/>
          <w:sz w:val="19"/>
          <w:szCs w:val="19"/>
          <w:lang w:eastAsia="en-AU"/>
        </w:rPr>
      </w:pPr>
      <w:r>
        <w:rPr>
          <w:rFonts w:cstheme="minorHAnsi"/>
          <w:b/>
        </w:rPr>
        <w:br w:type="page"/>
      </w:r>
    </w:p>
    <w:p w14:paraId="18315E84" w14:textId="13DF102D" w:rsidR="001663F5" w:rsidRPr="008E6E87" w:rsidRDefault="001663F5" w:rsidP="001D7F43">
      <w:pPr>
        <w:pStyle w:val="BodyText"/>
        <w:keepNext/>
        <w:keepLines/>
        <w:numPr>
          <w:ilvl w:val="0"/>
          <w:numId w:val="29"/>
        </w:numPr>
        <w:rPr>
          <w:rFonts w:cstheme="minorHAnsi"/>
          <w:b/>
        </w:rPr>
      </w:pPr>
      <w:r w:rsidRPr="008E6E87">
        <w:rPr>
          <w:rFonts w:cstheme="minorHAnsi"/>
          <w:b/>
        </w:rPr>
        <w:lastRenderedPageBreak/>
        <w:t xml:space="preserve">Tree Removal </w:t>
      </w:r>
    </w:p>
    <w:p w14:paraId="3903B822" w14:textId="77777777" w:rsidR="001663F5" w:rsidRPr="008E6E87" w:rsidRDefault="001663F5" w:rsidP="001D7F43">
      <w:pPr>
        <w:pStyle w:val="BodyText"/>
        <w:keepNext/>
        <w:keepLines/>
        <w:numPr>
          <w:ilvl w:val="1"/>
          <w:numId w:val="29"/>
        </w:numPr>
        <w:rPr>
          <w:rFonts w:cstheme="minorHAnsi"/>
        </w:rPr>
      </w:pPr>
      <w:r w:rsidRPr="008E6E87">
        <w:rPr>
          <w:rFonts w:cstheme="minorHAnsi"/>
        </w:rPr>
        <w:t>Tree removal will not be permitted to facilitate views (including advertising signs), off-street parking, installation of solar panels or awnings or to reduce the impact from any bird / bat / other animal waste or noise.</w:t>
      </w:r>
    </w:p>
    <w:p w14:paraId="5EBBC372" w14:textId="77777777" w:rsidR="001663F5" w:rsidRPr="008E6E87" w:rsidRDefault="001663F5" w:rsidP="001D7F43">
      <w:pPr>
        <w:pStyle w:val="BodyText"/>
        <w:keepNext/>
        <w:keepLines/>
        <w:numPr>
          <w:ilvl w:val="1"/>
          <w:numId w:val="29"/>
        </w:numPr>
        <w:rPr>
          <w:rFonts w:cstheme="minorHAnsi"/>
        </w:rPr>
      </w:pPr>
      <w:r w:rsidRPr="008E6E87">
        <w:rPr>
          <w:rFonts w:cstheme="minorHAnsi"/>
        </w:rPr>
        <w:t>Risk to public safety and property will take priority in tree removal decisions in emergency situations.</w:t>
      </w:r>
    </w:p>
    <w:p w14:paraId="6445D71C" w14:textId="77777777" w:rsidR="001663F5" w:rsidRPr="008E6E87" w:rsidRDefault="001663F5" w:rsidP="001D7F43">
      <w:pPr>
        <w:pStyle w:val="BodyText"/>
        <w:keepNext/>
        <w:keepLines/>
        <w:numPr>
          <w:ilvl w:val="1"/>
          <w:numId w:val="29"/>
        </w:numPr>
        <w:rPr>
          <w:rFonts w:cstheme="minorHAnsi"/>
        </w:rPr>
      </w:pPr>
      <w:r w:rsidRPr="008E6E87">
        <w:rPr>
          <w:rFonts w:cstheme="minorHAnsi"/>
        </w:rPr>
        <w:t>The removal of individual street and park trees will only be approved when:</w:t>
      </w:r>
    </w:p>
    <w:p w14:paraId="665A402F" w14:textId="77777777" w:rsidR="001663F5" w:rsidRPr="008E6E87" w:rsidRDefault="001663F5" w:rsidP="001D7F43">
      <w:pPr>
        <w:pStyle w:val="BodyText"/>
        <w:keepNext/>
        <w:keepLines/>
        <w:numPr>
          <w:ilvl w:val="2"/>
          <w:numId w:val="29"/>
        </w:numPr>
        <w:rPr>
          <w:rFonts w:cstheme="minorHAnsi"/>
        </w:rPr>
      </w:pPr>
      <w:r w:rsidRPr="008E6E87">
        <w:rPr>
          <w:rFonts w:cstheme="minorHAnsi"/>
        </w:rPr>
        <w:t>removal is the only option to mitigate a high or extreme risk; or</w:t>
      </w:r>
    </w:p>
    <w:p w14:paraId="2F5D444F" w14:textId="77777777" w:rsidR="001663F5" w:rsidRPr="008E6E87" w:rsidRDefault="001663F5" w:rsidP="001D7F43">
      <w:pPr>
        <w:pStyle w:val="BodyText"/>
        <w:keepNext/>
        <w:keepLines/>
        <w:numPr>
          <w:ilvl w:val="2"/>
          <w:numId w:val="29"/>
        </w:numPr>
        <w:rPr>
          <w:rFonts w:cstheme="minorHAnsi"/>
        </w:rPr>
      </w:pPr>
      <w:r w:rsidRPr="008E6E87">
        <w:rPr>
          <w:rFonts w:cstheme="minorHAnsi"/>
        </w:rPr>
        <w:t>the tree is dead or in decline and unlikely to recover; or</w:t>
      </w:r>
    </w:p>
    <w:p w14:paraId="2812607E" w14:textId="77777777" w:rsidR="001663F5" w:rsidRPr="008E6E87" w:rsidRDefault="001663F5" w:rsidP="001D7F43">
      <w:pPr>
        <w:pStyle w:val="BodyText"/>
        <w:keepNext/>
        <w:keepLines/>
        <w:numPr>
          <w:ilvl w:val="2"/>
          <w:numId w:val="29"/>
        </w:numPr>
        <w:rPr>
          <w:rFonts w:cstheme="minorHAnsi"/>
        </w:rPr>
      </w:pPr>
      <w:r w:rsidRPr="008E6E87">
        <w:rPr>
          <w:rFonts w:cstheme="minorHAnsi"/>
        </w:rPr>
        <w:t>the tree is causing damage to infrastructure or property and there is no reasonable option to otherwise resolve the issue; or</w:t>
      </w:r>
    </w:p>
    <w:p w14:paraId="640C9AC9" w14:textId="77777777" w:rsidR="001663F5" w:rsidRPr="008E6E87" w:rsidRDefault="001663F5" w:rsidP="001D7F43">
      <w:pPr>
        <w:pStyle w:val="BodyText"/>
        <w:keepNext/>
        <w:keepLines/>
        <w:numPr>
          <w:ilvl w:val="2"/>
          <w:numId w:val="29"/>
        </w:numPr>
        <w:rPr>
          <w:rFonts w:cstheme="minorHAnsi"/>
        </w:rPr>
      </w:pPr>
      <w:r w:rsidRPr="008E6E87">
        <w:rPr>
          <w:rFonts w:cstheme="minorHAnsi"/>
        </w:rPr>
        <w:t xml:space="preserve">the tree is affected by development and there is no other design option available. Removal will occur if the applicant agrees to pay all costs, including removal, replacement and the value of the tree being removed as calculated by the City’s methodology. All money collected will be used to improve tree canopy cover; or </w:t>
      </w:r>
    </w:p>
    <w:p w14:paraId="529B0921" w14:textId="77777777" w:rsidR="001663F5" w:rsidRPr="008E6E87" w:rsidRDefault="001663F5" w:rsidP="001D7F43">
      <w:pPr>
        <w:pStyle w:val="BodyText"/>
        <w:keepNext/>
        <w:keepLines/>
        <w:numPr>
          <w:ilvl w:val="2"/>
          <w:numId w:val="29"/>
        </w:numPr>
        <w:rPr>
          <w:rFonts w:cstheme="minorHAnsi"/>
        </w:rPr>
      </w:pPr>
      <w:r w:rsidRPr="008E6E87">
        <w:rPr>
          <w:rFonts w:cstheme="minorHAnsi"/>
        </w:rPr>
        <w:t>the tree/s unable to be maintained to meet Electricity Safety (Electric Line Clearance) Regulations 2015 (as amended from time to time) and other relevant statutory requirements; or</w:t>
      </w:r>
    </w:p>
    <w:p w14:paraId="20BA1759" w14:textId="13A8D12B" w:rsidR="001663F5" w:rsidRPr="008E6E87" w:rsidRDefault="001663F5" w:rsidP="001D7F43">
      <w:pPr>
        <w:pStyle w:val="BodyText"/>
        <w:keepNext/>
        <w:keepLines/>
        <w:numPr>
          <w:ilvl w:val="2"/>
          <w:numId w:val="29"/>
        </w:numPr>
        <w:rPr>
          <w:rFonts w:cstheme="minorHAnsi"/>
        </w:rPr>
      </w:pPr>
      <w:r w:rsidRPr="008E6E87">
        <w:rPr>
          <w:rFonts w:cstheme="minorHAnsi"/>
        </w:rPr>
        <w:t xml:space="preserve">the removal of trees is required to facilitate renewal of the street or reserve. </w:t>
      </w:r>
      <w:bookmarkStart w:id="51" w:name="_Hlk30672625"/>
    </w:p>
    <w:p w14:paraId="7D3F4723" w14:textId="606A6F87" w:rsidR="00B21A09" w:rsidRPr="008E6E87" w:rsidRDefault="00B21A09" w:rsidP="00B21A09">
      <w:pPr>
        <w:pStyle w:val="BodyText"/>
        <w:keepNext/>
        <w:keepLines/>
        <w:numPr>
          <w:ilvl w:val="1"/>
          <w:numId w:val="29"/>
        </w:numPr>
        <w:rPr>
          <w:rFonts w:cstheme="minorHAnsi"/>
        </w:rPr>
      </w:pPr>
      <w:bookmarkStart w:id="52" w:name="_Hlk48642444"/>
      <w:r w:rsidRPr="008E6E87">
        <w:rPr>
          <w:rFonts w:cstheme="minorHAnsi"/>
        </w:rPr>
        <w:t xml:space="preserve">Where a tree has been removed, and the site is suitable for replanting, a replacement tree will be established in </w:t>
      </w:r>
      <w:r w:rsidR="00A65802">
        <w:rPr>
          <w:rFonts w:cstheme="minorHAnsi"/>
        </w:rPr>
        <w:t>future</w:t>
      </w:r>
      <w:r w:rsidRPr="008E6E87">
        <w:rPr>
          <w:rFonts w:cstheme="minorHAnsi"/>
        </w:rPr>
        <w:t xml:space="preserve"> planting season</w:t>
      </w:r>
      <w:r w:rsidR="000505DF">
        <w:rPr>
          <w:rFonts w:cstheme="minorHAnsi"/>
        </w:rPr>
        <w:t>s</w:t>
      </w:r>
      <w:r w:rsidRPr="008E6E87">
        <w:rPr>
          <w:rFonts w:cstheme="minorHAnsi"/>
        </w:rPr>
        <w:t xml:space="preserve">. </w:t>
      </w:r>
    </w:p>
    <w:p w14:paraId="177EA8DF" w14:textId="77777777" w:rsidR="008E6E87" w:rsidRPr="00467258" w:rsidRDefault="008E6E87" w:rsidP="008E6E87">
      <w:pPr>
        <w:pStyle w:val="BodyText"/>
        <w:numPr>
          <w:ilvl w:val="1"/>
          <w:numId w:val="29"/>
        </w:numPr>
        <w:rPr>
          <w:rFonts w:cstheme="minorHAnsi"/>
        </w:rPr>
      </w:pPr>
      <w:r w:rsidRPr="00467258">
        <w:rPr>
          <w:rFonts w:cstheme="minorHAnsi"/>
        </w:rPr>
        <w:t>If an existing tree is removed to facilitate private or public works, or damaged due to works or vandalism and cannot be retained, an offset value will be applied to the tree.</w:t>
      </w:r>
    </w:p>
    <w:p w14:paraId="71213A1E" w14:textId="5885D2E8" w:rsidR="008E6E87" w:rsidRPr="00467258" w:rsidRDefault="008E6E87" w:rsidP="00795B47">
      <w:pPr>
        <w:pStyle w:val="BodyText"/>
        <w:numPr>
          <w:ilvl w:val="2"/>
          <w:numId w:val="29"/>
        </w:numPr>
        <w:rPr>
          <w:rFonts w:cstheme="minorHAnsi"/>
        </w:rPr>
      </w:pPr>
      <w:r w:rsidRPr="00467258">
        <w:rPr>
          <w:rFonts w:cstheme="minorHAnsi"/>
        </w:rPr>
        <w:t xml:space="preserve"> The offset value is calculated using the following methodology: </w:t>
      </w:r>
    </w:p>
    <w:p w14:paraId="3CE19011" w14:textId="77777777" w:rsidR="008E6E87" w:rsidRPr="00467258" w:rsidRDefault="008E6E87" w:rsidP="00467258">
      <w:pPr>
        <w:pStyle w:val="BodyText"/>
        <w:ind w:left="709"/>
        <w:jc w:val="center"/>
        <w:rPr>
          <w:rFonts w:cstheme="minorHAnsi"/>
        </w:rPr>
      </w:pPr>
      <w:r w:rsidRPr="00467258">
        <w:rPr>
          <w:rFonts w:cstheme="minorHAnsi"/>
        </w:rPr>
        <w:t>(</w:t>
      </w:r>
      <w:proofErr w:type="gramStart"/>
      <w:r w:rsidRPr="00467258">
        <w:rPr>
          <w:rFonts w:cstheme="minorHAnsi"/>
        </w:rPr>
        <w:t>volume</w:t>
      </w:r>
      <w:proofErr w:type="gramEnd"/>
      <w:r w:rsidRPr="00467258">
        <w:rPr>
          <w:rFonts w:cstheme="minorHAnsi"/>
        </w:rPr>
        <w:t xml:space="preserve"> of tree canopy removed/volume of an average 5-year-old tree) x Tree Planting and Establishment charge = Offset Value</w:t>
      </w:r>
    </w:p>
    <w:p w14:paraId="26996D60" w14:textId="6796EEA7" w:rsidR="008E6E87" w:rsidRPr="00467258" w:rsidRDefault="008E6E87" w:rsidP="00795B47">
      <w:pPr>
        <w:pStyle w:val="BodyText"/>
        <w:numPr>
          <w:ilvl w:val="1"/>
          <w:numId w:val="34"/>
        </w:numPr>
        <w:ind w:left="709"/>
        <w:rPr>
          <w:rFonts w:cstheme="minorHAnsi"/>
        </w:rPr>
      </w:pPr>
      <w:r w:rsidRPr="00467258">
        <w:rPr>
          <w:rFonts w:cstheme="minorHAnsi"/>
        </w:rPr>
        <w:t xml:space="preserve">All money collected </w:t>
      </w:r>
      <w:r w:rsidR="003C2BF6" w:rsidRPr="00467258">
        <w:rPr>
          <w:rFonts w:cstheme="minorHAnsi"/>
        </w:rPr>
        <w:t xml:space="preserve">through the application of offset values </w:t>
      </w:r>
      <w:r w:rsidRPr="00467258">
        <w:rPr>
          <w:rFonts w:cstheme="minorHAnsi"/>
        </w:rPr>
        <w:t>will be used to improve tree canopy cover</w:t>
      </w:r>
    </w:p>
    <w:bookmarkEnd w:id="52"/>
    <w:p w14:paraId="1E1E7B70" w14:textId="77777777" w:rsidR="001663F5" w:rsidRPr="008E6E87" w:rsidRDefault="001663F5" w:rsidP="001D7F43">
      <w:pPr>
        <w:pStyle w:val="BodyText"/>
        <w:keepNext/>
        <w:keepLines/>
        <w:numPr>
          <w:ilvl w:val="0"/>
          <w:numId w:val="29"/>
        </w:numPr>
        <w:rPr>
          <w:rFonts w:cstheme="minorHAnsi"/>
          <w:b/>
        </w:rPr>
      </w:pPr>
      <w:r w:rsidRPr="008E6E87">
        <w:rPr>
          <w:rFonts w:cstheme="minorHAnsi"/>
          <w:b/>
        </w:rPr>
        <w:t>Tree root interactions with public and private infrastructure</w:t>
      </w:r>
    </w:p>
    <w:bookmarkEnd w:id="51"/>
    <w:p w14:paraId="127243D1" w14:textId="1A7A817A" w:rsidR="001663F5" w:rsidRPr="008E6E87" w:rsidRDefault="001663F5" w:rsidP="001D7F43">
      <w:pPr>
        <w:pStyle w:val="BodyText"/>
        <w:keepNext/>
        <w:keepLines/>
        <w:numPr>
          <w:ilvl w:val="1"/>
          <w:numId w:val="29"/>
        </w:numPr>
        <w:rPr>
          <w:rFonts w:cstheme="minorHAnsi"/>
        </w:rPr>
      </w:pPr>
      <w:r w:rsidRPr="008E6E87">
        <w:rPr>
          <w:rFonts w:cstheme="minorHAnsi"/>
        </w:rPr>
        <w:t xml:space="preserve">All development and construction works must make allowances for the protection of Council-owned or managed trees on nature strips and </w:t>
      </w:r>
      <w:r w:rsidR="003C2BF6">
        <w:rPr>
          <w:rFonts w:cstheme="minorHAnsi"/>
        </w:rPr>
        <w:t>reserves</w:t>
      </w:r>
      <w:r w:rsidR="003C2BF6" w:rsidRPr="008E6E87">
        <w:rPr>
          <w:rFonts w:cstheme="minorHAnsi"/>
        </w:rPr>
        <w:t xml:space="preserve"> </w:t>
      </w:r>
      <w:r w:rsidRPr="008E6E87">
        <w:rPr>
          <w:rFonts w:cstheme="minorHAnsi"/>
        </w:rPr>
        <w:t xml:space="preserve">during the planning, </w:t>
      </w:r>
      <w:proofErr w:type="gramStart"/>
      <w:r w:rsidRPr="008E6E87">
        <w:rPr>
          <w:rFonts w:cstheme="minorHAnsi"/>
        </w:rPr>
        <w:t>design</w:t>
      </w:r>
      <w:proofErr w:type="gramEnd"/>
      <w:r w:rsidRPr="008E6E87">
        <w:rPr>
          <w:rFonts w:cstheme="minorHAnsi"/>
        </w:rPr>
        <w:t xml:space="preserve"> and implementation process.</w:t>
      </w:r>
    </w:p>
    <w:p w14:paraId="44A07162" w14:textId="77777777" w:rsidR="001663F5" w:rsidRPr="008E6E87" w:rsidRDefault="001663F5" w:rsidP="001D7F43">
      <w:pPr>
        <w:pStyle w:val="BodyText"/>
        <w:keepNext/>
        <w:keepLines/>
        <w:numPr>
          <w:ilvl w:val="1"/>
          <w:numId w:val="29"/>
        </w:numPr>
        <w:rPr>
          <w:rFonts w:cstheme="minorHAnsi"/>
        </w:rPr>
      </w:pPr>
      <w:r w:rsidRPr="008E6E87">
        <w:rPr>
          <w:rFonts w:cstheme="minorHAnsi"/>
        </w:rPr>
        <w:t>When tree roots are reported to be interfering with private infrastructure, investigations will be undertaken in accordance with the City’s adopted risk reporting method.</w:t>
      </w:r>
    </w:p>
    <w:p w14:paraId="5A2A88E1" w14:textId="77777777" w:rsidR="001663F5" w:rsidRPr="008E6E87" w:rsidRDefault="001663F5" w:rsidP="001D7F43">
      <w:pPr>
        <w:pStyle w:val="ListParagraph"/>
        <w:keepNext/>
        <w:keepLines/>
        <w:numPr>
          <w:ilvl w:val="1"/>
          <w:numId w:val="29"/>
        </w:numPr>
        <w:rPr>
          <w:rFonts w:asciiTheme="minorHAnsi" w:hAnsiTheme="minorHAnsi" w:cstheme="minorHAnsi"/>
          <w:sz w:val="19"/>
          <w:szCs w:val="19"/>
        </w:rPr>
      </w:pPr>
      <w:r w:rsidRPr="008E6E87">
        <w:rPr>
          <w:rFonts w:asciiTheme="minorHAnsi" w:hAnsiTheme="minorHAnsi" w:cstheme="minorHAnsi"/>
          <w:sz w:val="19"/>
          <w:szCs w:val="19"/>
        </w:rPr>
        <w:t>Cracked pipes or drains leak moisture and provide an ideal entry point and growing environment for any plant roots in the area. It is the responsibility of the asset owner to maintain pipes, so they are fully sealed and do not leak.</w:t>
      </w:r>
    </w:p>
    <w:p w14:paraId="2E902867" w14:textId="77777777" w:rsidR="002D471B" w:rsidRPr="008E6E87" w:rsidRDefault="001663F5" w:rsidP="001D7F43">
      <w:pPr>
        <w:pStyle w:val="BodyText"/>
        <w:keepNext/>
        <w:keepLines/>
        <w:numPr>
          <w:ilvl w:val="1"/>
          <w:numId w:val="29"/>
        </w:numPr>
        <w:rPr>
          <w:rFonts w:cstheme="minorHAnsi"/>
        </w:rPr>
      </w:pPr>
      <w:r w:rsidRPr="008E6E87">
        <w:rPr>
          <w:rFonts w:cstheme="minorHAnsi"/>
        </w:rPr>
        <w:t xml:space="preserve">Practical solutions will be sought to reduce the risk of damage to infrastructure from public trees. Tree removal will only be considered if no practical arboricultural solution can be found. </w:t>
      </w:r>
    </w:p>
    <w:p w14:paraId="42339248" w14:textId="77777777" w:rsidR="00027A89" w:rsidRPr="008E6E87" w:rsidRDefault="00027A89" w:rsidP="00027A89">
      <w:pPr>
        <w:pStyle w:val="BodyText"/>
        <w:keepNext/>
        <w:keepLines/>
        <w:numPr>
          <w:ilvl w:val="0"/>
          <w:numId w:val="29"/>
        </w:numPr>
        <w:rPr>
          <w:rFonts w:cstheme="minorHAnsi"/>
          <w:b/>
          <w:bCs/>
        </w:rPr>
      </w:pPr>
      <w:r w:rsidRPr="008E6E87">
        <w:rPr>
          <w:rFonts w:cstheme="minorHAnsi"/>
          <w:b/>
          <w:bCs/>
        </w:rPr>
        <w:t>Native Tree Management</w:t>
      </w:r>
    </w:p>
    <w:p w14:paraId="4F7FBA5C" w14:textId="77777777" w:rsidR="00027A89" w:rsidRPr="008E6E87" w:rsidRDefault="00027A89" w:rsidP="00027A89">
      <w:pPr>
        <w:pStyle w:val="ListParagraph"/>
        <w:numPr>
          <w:ilvl w:val="1"/>
          <w:numId w:val="29"/>
        </w:numPr>
        <w:rPr>
          <w:rFonts w:asciiTheme="minorHAnsi" w:hAnsiTheme="minorHAnsi" w:cstheme="minorHAnsi"/>
          <w:color w:val="333333"/>
          <w:sz w:val="19"/>
          <w:szCs w:val="19"/>
          <w:lang w:eastAsia="en-AU"/>
        </w:rPr>
      </w:pPr>
      <w:r w:rsidRPr="008E6E87">
        <w:rPr>
          <w:rFonts w:asciiTheme="minorHAnsi" w:hAnsiTheme="minorHAnsi" w:cstheme="minorHAnsi"/>
          <w:color w:val="333333"/>
          <w:sz w:val="19"/>
          <w:szCs w:val="19"/>
          <w:lang w:eastAsia="en-AU"/>
        </w:rPr>
        <w:t xml:space="preserve">The importance of indigenous and native tree species is recognised and the </w:t>
      </w:r>
      <w:proofErr w:type="gramStart"/>
      <w:r w:rsidRPr="008E6E87">
        <w:rPr>
          <w:rFonts w:asciiTheme="minorHAnsi" w:hAnsiTheme="minorHAnsi" w:cstheme="minorHAnsi"/>
          <w:color w:val="333333"/>
          <w:sz w:val="19"/>
          <w:szCs w:val="19"/>
          <w:lang w:eastAsia="en-AU"/>
        </w:rPr>
        <w:t>City</w:t>
      </w:r>
      <w:proofErr w:type="gramEnd"/>
      <w:r w:rsidRPr="008E6E87">
        <w:rPr>
          <w:rFonts w:asciiTheme="minorHAnsi" w:hAnsiTheme="minorHAnsi" w:cstheme="minorHAnsi"/>
          <w:color w:val="333333"/>
          <w:sz w:val="19"/>
          <w:szCs w:val="19"/>
          <w:lang w:eastAsia="en-AU"/>
        </w:rPr>
        <w:t xml:space="preserve"> will seek to enhance indigenous biodiversity where possible.</w:t>
      </w:r>
    </w:p>
    <w:p w14:paraId="721D2BF8" w14:textId="77777777" w:rsidR="00027A89" w:rsidRPr="008E6E87" w:rsidRDefault="00027A89" w:rsidP="00027A89">
      <w:pPr>
        <w:pStyle w:val="ListParagraph"/>
        <w:numPr>
          <w:ilvl w:val="1"/>
          <w:numId w:val="29"/>
        </w:numPr>
        <w:rPr>
          <w:rFonts w:asciiTheme="minorHAnsi" w:hAnsiTheme="minorHAnsi" w:cstheme="minorHAnsi"/>
          <w:color w:val="333333"/>
          <w:sz w:val="19"/>
          <w:szCs w:val="19"/>
          <w:lang w:eastAsia="en-AU"/>
        </w:rPr>
      </w:pPr>
      <w:r w:rsidRPr="008E6E87">
        <w:rPr>
          <w:rFonts w:asciiTheme="minorHAnsi" w:hAnsiTheme="minorHAnsi" w:cstheme="minorHAnsi"/>
          <w:color w:val="333333"/>
          <w:sz w:val="19"/>
          <w:szCs w:val="19"/>
          <w:lang w:eastAsia="en-AU"/>
        </w:rPr>
        <w:t>Opportunities to integrate environmental outcomes such as promotion of habitat into tree management programs will be sought.</w:t>
      </w:r>
    </w:p>
    <w:p w14:paraId="642CAD0C" w14:textId="77777777" w:rsidR="00027A89" w:rsidRPr="008E6E87" w:rsidRDefault="00027A89" w:rsidP="00027A89">
      <w:pPr>
        <w:pStyle w:val="ListParagraph"/>
        <w:numPr>
          <w:ilvl w:val="1"/>
          <w:numId w:val="29"/>
        </w:numPr>
        <w:rPr>
          <w:rFonts w:asciiTheme="minorHAnsi" w:hAnsiTheme="minorHAnsi" w:cstheme="minorHAnsi"/>
          <w:color w:val="333333"/>
          <w:sz w:val="19"/>
          <w:szCs w:val="19"/>
          <w:lang w:eastAsia="en-AU"/>
        </w:rPr>
      </w:pPr>
      <w:bookmarkStart w:id="53" w:name="_Hlk48641917"/>
      <w:r w:rsidRPr="008E6E87">
        <w:rPr>
          <w:rFonts w:asciiTheme="minorHAnsi" w:hAnsiTheme="minorHAnsi" w:cstheme="minorHAnsi"/>
          <w:color w:val="333333"/>
          <w:sz w:val="19"/>
          <w:szCs w:val="19"/>
          <w:lang w:eastAsia="en-AU"/>
        </w:rPr>
        <w:t>Native trees will be planted in recognised indigenous biodiversity corridors and catchment areas</w:t>
      </w:r>
    </w:p>
    <w:p w14:paraId="20F78B30" w14:textId="77777777" w:rsidR="00027A89" w:rsidRPr="008E6E87" w:rsidRDefault="00027A89" w:rsidP="00027A89">
      <w:pPr>
        <w:pStyle w:val="ListParagraph"/>
        <w:numPr>
          <w:ilvl w:val="1"/>
          <w:numId w:val="29"/>
        </w:numPr>
        <w:rPr>
          <w:rFonts w:asciiTheme="minorHAnsi" w:hAnsiTheme="minorHAnsi" w:cstheme="minorHAnsi"/>
          <w:color w:val="333333"/>
          <w:sz w:val="19"/>
          <w:szCs w:val="19"/>
          <w:lang w:eastAsia="en-AU"/>
        </w:rPr>
      </w:pPr>
      <w:r w:rsidRPr="008E6E87">
        <w:rPr>
          <w:rFonts w:asciiTheme="minorHAnsi" w:hAnsiTheme="minorHAnsi" w:cstheme="minorHAnsi"/>
          <w:color w:val="333333"/>
          <w:sz w:val="19"/>
          <w:szCs w:val="19"/>
          <w:lang w:eastAsia="en-AU"/>
        </w:rPr>
        <w:t>When planting on Rural Roadsides species selection will consider the local Ecological Vegetation Class for appropriate species selection.</w:t>
      </w:r>
    </w:p>
    <w:p w14:paraId="53A38482" w14:textId="77777777" w:rsidR="00027A89" w:rsidRPr="008E6E87" w:rsidRDefault="00027A89" w:rsidP="00027A89">
      <w:pPr>
        <w:pStyle w:val="ListParagraph"/>
        <w:numPr>
          <w:ilvl w:val="1"/>
          <w:numId w:val="29"/>
        </w:numPr>
        <w:rPr>
          <w:rFonts w:asciiTheme="minorHAnsi" w:hAnsiTheme="minorHAnsi" w:cstheme="minorHAnsi"/>
          <w:color w:val="333333"/>
          <w:sz w:val="19"/>
          <w:szCs w:val="19"/>
          <w:lang w:eastAsia="en-AU"/>
        </w:rPr>
      </w:pPr>
      <w:r w:rsidRPr="008E6E87">
        <w:rPr>
          <w:rFonts w:asciiTheme="minorHAnsi" w:hAnsiTheme="minorHAnsi" w:cstheme="minorHAnsi"/>
          <w:color w:val="333333"/>
          <w:sz w:val="19"/>
          <w:szCs w:val="19"/>
          <w:lang w:eastAsia="en-AU"/>
        </w:rPr>
        <w:t>Coastal communities are home to significant stands of indigenous tree species. These populations will be reinforced through ongoing planting programs</w:t>
      </w:r>
    </w:p>
    <w:bookmarkEnd w:id="53"/>
    <w:p w14:paraId="467CF0ED" w14:textId="77777777" w:rsidR="00027A89" w:rsidRPr="008E6E87" w:rsidRDefault="00027A89" w:rsidP="00DF4AD1">
      <w:pPr>
        <w:pStyle w:val="ListParagraph"/>
        <w:ind w:left="1224"/>
        <w:rPr>
          <w:rFonts w:asciiTheme="minorHAnsi" w:hAnsiTheme="minorHAnsi" w:cstheme="minorHAnsi"/>
          <w:color w:val="333333"/>
          <w:sz w:val="19"/>
          <w:szCs w:val="19"/>
          <w:lang w:eastAsia="en-AU"/>
        </w:rPr>
      </w:pPr>
    </w:p>
    <w:p w14:paraId="0DDC3A64" w14:textId="6294CBCB" w:rsidR="001663F5" w:rsidRPr="008E6E87" w:rsidRDefault="001663F5" w:rsidP="001663F5">
      <w:pPr>
        <w:pStyle w:val="Heading1"/>
        <w:rPr>
          <w:rFonts w:asciiTheme="minorHAnsi" w:hAnsiTheme="minorHAnsi" w:cstheme="minorHAnsi"/>
        </w:rPr>
      </w:pPr>
      <w:bookmarkStart w:id="54" w:name="_Toc45092112"/>
      <w:r w:rsidRPr="008E6E87">
        <w:rPr>
          <w:rFonts w:asciiTheme="minorHAnsi" w:hAnsiTheme="minorHAnsi" w:cstheme="minorHAnsi"/>
        </w:rPr>
        <w:lastRenderedPageBreak/>
        <w:t>Implementation of this Policy</w:t>
      </w:r>
      <w:bookmarkEnd w:id="54"/>
    </w:p>
    <w:p w14:paraId="54B8BF1B" w14:textId="77777777" w:rsidR="001663F5" w:rsidRPr="008E6E87" w:rsidRDefault="001663F5" w:rsidP="0051646A">
      <w:pPr>
        <w:pStyle w:val="Heading2"/>
        <w:spacing w:before="240"/>
        <w:rPr>
          <w:rFonts w:asciiTheme="minorHAnsi" w:hAnsiTheme="minorHAnsi" w:cstheme="minorHAnsi"/>
        </w:rPr>
      </w:pPr>
      <w:bookmarkStart w:id="55" w:name="_Toc45092113"/>
      <w:r w:rsidRPr="008E6E87">
        <w:rPr>
          <w:rFonts w:asciiTheme="minorHAnsi" w:hAnsiTheme="minorHAnsi" w:cstheme="minorHAnsi"/>
        </w:rPr>
        <w:t>Monitoring and reporting</w:t>
      </w:r>
      <w:bookmarkEnd w:id="55"/>
    </w:p>
    <w:sdt>
      <w:sdtPr>
        <w:rPr>
          <w:rFonts w:cstheme="minorHAnsi"/>
        </w:rPr>
        <w:id w:val="-25411065"/>
        <w:placeholder>
          <w:docPart w:val="6AAEFB886D2549B99F90D7E93A0D9DD7"/>
        </w:placeholder>
      </w:sdtPr>
      <w:sdtEndPr/>
      <w:sdtContent>
        <w:sdt>
          <w:sdtPr>
            <w:rPr>
              <w:rFonts w:cstheme="minorHAnsi"/>
            </w:rPr>
            <w:id w:val="-1224292262"/>
            <w:placeholder>
              <w:docPart w:val="17C813DE58AD440E99C41B3B6D523172"/>
            </w:placeholder>
          </w:sdtPr>
          <w:sdtEndPr/>
          <w:sdtContent>
            <w:sdt>
              <w:sdtPr>
                <w:rPr>
                  <w:rFonts w:cstheme="minorHAnsi"/>
                </w:rPr>
                <w:id w:val="904730361"/>
                <w:placeholder>
                  <w:docPart w:val="48DCF7213ED04B20BA8B1B50383AE1BE"/>
                </w:placeholder>
              </w:sdtPr>
              <w:sdtEndPr/>
              <w:sdtContent>
                <w:p w14:paraId="4E88522A" w14:textId="77777777" w:rsidR="001663F5" w:rsidRPr="008E6E87" w:rsidRDefault="001663F5" w:rsidP="001663F5">
                  <w:pPr>
                    <w:pStyle w:val="BodyText"/>
                    <w:rPr>
                      <w:rFonts w:cstheme="minorHAnsi"/>
                    </w:rPr>
                  </w:pPr>
                  <w:r w:rsidRPr="008E6E87">
                    <w:rPr>
                      <w:rFonts w:cstheme="minorHAnsi"/>
                    </w:rPr>
                    <w:t>The Responsible Officer monitors compliance with this Policy and is responsible for reporting to Council.</w:t>
                  </w:r>
                </w:p>
                <w:p w14:paraId="23462099" w14:textId="3FF169F6" w:rsidR="001663F5" w:rsidRPr="008E6E87" w:rsidRDefault="001663F5" w:rsidP="001663F5">
                  <w:pPr>
                    <w:pStyle w:val="BodyText"/>
                    <w:rPr>
                      <w:rFonts w:cstheme="minorHAnsi"/>
                      <w:color w:val="808080"/>
                    </w:rPr>
                  </w:pPr>
                  <w:r w:rsidRPr="008E6E87">
                    <w:rPr>
                      <w:rFonts w:cstheme="minorHAnsi"/>
                    </w:rPr>
                    <w:t>The Responsible Officer will report to Council quarterly via the Council Plan Quarterly Report.</w:t>
                  </w:r>
                </w:p>
              </w:sdtContent>
            </w:sdt>
          </w:sdtContent>
        </w:sdt>
      </w:sdtContent>
    </w:sdt>
    <w:p w14:paraId="545D4015" w14:textId="77777777" w:rsidR="001663F5" w:rsidRPr="008E6E87" w:rsidRDefault="001663F5" w:rsidP="0051646A">
      <w:pPr>
        <w:pStyle w:val="Heading2"/>
        <w:spacing w:before="240"/>
        <w:rPr>
          <w:rFonts w:asciiTheme="minorHAnsi" w:hAnsiTheme="minorHAnsi" w:cstheme="minorHAnsi"/>
        </w:rPr>
      </w:pPr>
      <w:bookmarkStart w:id="56" w:name="_Toc511644877"/>
      <w:bookmarkStart w:id="57" w:name="_Toc45092114"/>
      <w:r w:rsidRPr="008E6E87">
        <w:rPr>
          <w:rFonts w:asciiTheme="minorHAnsi" w:hAnsiTheme="minorHAnsi" w:cstheme="minorHAnsi"/>
        </w:rPr>
        <w:t>Advice and assistance</w:t>
      </w:r>
      <w:bookmarkEnd w:id="56"/>
      <w:bookmarkEnd w:id="57"/>
    </w:p>
    <w:p w14:paraId="18704FCE" w14:textId="77777777" w:rsidR="001663F5" w:rsidRPr="008E6E87" w:rsidRDefault="001663F5" w:rsidP="001663F5">
      <w:pPr>
        <w:pStyle w:val="BodyText"/>
        <w:rPr>
          <w:rFonts w:cstheme="minorHAnsi"/>
        </w:rPr>
      </w:pPr>
      <w:r w:rsidRPr="008E6E87">
        <w:rPr>
          <w:rFonts w:cstheme="minorHAnsi"/>
        </w:rPr>
        <w:t xml:space="preserve">The </w:t>
      </w:r>
      <w:hyperlink w:anchor="_Responsible_Officer" w:history="1">
        <w:r w:rsidRPr="008E6E87">
          <w:rPr>
            <w:rStyle w:val="Hyperlink"/>
            <w:rFonts w:cstheme="minorHAnsi"/>
          </w:rPr>
          <w:t>Responsible Officer</w:t>
        </w:r>
      </w:hyperlink>
      <w:r w:rsidRPr="008E6E87">
        <w:rPr>
          <w:rFonts w:cstheme="minorHAnsi"/>
        </w:rPr>
        <w:t xml:space="preserve"> for this policy manages the provision of advice to the organisation regarding this policy.</w:t>
      </w:r>
    </w:p>
    <w:p w14:paraId="7F502641" w14:textId="0C676640" w:rsidR="001663F5" w:rsidRPr="008E6E87" w:rsidRDefault="001663F5" w:rsidP="004D0691">
      <w:pPr>
        <w:pStyle w:val="BodyText"/>
        <w:rPr>
          <w:rFonts w:cstheme="minorHAnsi"/>
        </w:rPr>
      </w:pPr>
      <w:r w:rsidRPr="008E6E87">
        <w:rPr>
          <w:rFonts w:cstheme="minorHAnsi"/>
        </w:rPr>
        <w:t xml:space="preserve">A person who is uncertain how to comply with this policy should seek advice from this person or from their </w:t>
      </w:r>
      <w:proofErr w:type="gramStart"/>
      <w:r w:rsidRPr="008E6E87">
        <w:rPr>
          <w:rFonts w:cstheme="minorHAnsi"/>
        </w:rPr>
        <w:t>Manager</w:t>
      </w:r>
      <w:proofErr w:type="gramEnd"/>
      <w:r w:rsidRPr="008E6E87">
        <w:rPr>
          <w:rFonts w:cstheme="minorHAnsi"/>
        </w:rPr>
        <w:t xml:space="preserve">. </w:t>
      </w:r>
    </w:p>
    <w:p w14:paraId="40D88526" w14:textId="77777777" w:rsidR="001663F5" w:rsidRPr="008E6E87" w:rsidRDefault="001663F5" w:rsidP="0051646A">
      <w:pPr>
        <w:pStyle w:val="Heading2"/>
        <w:spacing w:before="240"/>
        <w:rPr>
          <w:rFonts w:asciiTheme="minorHAnsi" w:hAnsiTheme="minorHAnsi" w:cstheme="minorHAnsi"/>
        </w:rPr>
      </w:pPr>
      <w:bookmarkStart w:id="58" w:name="_Document_Management_Framework"/>
      <w:bookmarkStart w:id="59" w:name="_Toc45092115"/>
      <w:bookmarkEnd w:id="58"/>
      <w:r w:rsidRPr="008E6E87">
        <w:rPr>
          <w:rFonts w:asciiTheme="minorHAnsi" w:hAnsiTheme="minorHAnsi" w:cstheme="minorHAnsi"/>
        </w:rPr>
        <w:t>Records</w:t>
      </w:r>
      <w:bookmarkEnd w:id="59"/>
    </w:p>
    <w:p w14:paraId="4D78CE42" w14:textId="77777777" w:rsidR="001663F5" w:rsidRPr="008E6E87" w:rsidRDefault="001663F5" w:rsidP="001663F5">
      <w:pPr>
        <w:pStyle w:val="BodyText"/>
        <w:spacing w:after="240"/>
        <w:rPr>
          <w:rFonts w:cstheme="minorHAnsi"/>
        </w:rPr>
      </w:pPr>
      <w:r w:rsidRPr="008E6E87">
        <w:rPr>
          <w:rFonts w:cstheme="minorHAnsi"/>
        </w:rPr>
        <w:t>The City must retain records associated with this policy and its implementation for at least the period shown below.</w:t>
      </w:r>
    </w:p>
    <w:tbl>
      <w:tblPr>
        <w:tblStyle w:val="TableGrid"/>
        <w:tblW w:w="5140" w:type="pct"/>
        <w:tblInd w:w="-289" w:type="dxa"/>
        <w:tblLayout w:type="fixed"/>
        <w:tblLook w:val="0620" w:firstRow="1" w:lastRow="0" w:firstColumn="0" w:lastColumn="0" w:noHBand="1" w:noVBand="1"/>
      </w:tblPr>
      <w:tblGrid>
        <w:gridCol w:w="2410"/>
        <w:gridCol w:w="2694"/>
        <w:gridCol w:w="1560"/>
        <w:gridCol w:w="3934"/>
      </w:tblGrid>
      <w:tr w:rsidR="001663F5" w:rsidRPr="008E6E87" w14:paraId="68BD37B8" w14:textId="77777777" w:rsidTr="00467258">
        <w:trPr>
          <w:cantSplit/>
        </w:trPr>
        <w:tc>
          <w:tcPr>
            <w:tcW w:w="1137" w:type="pct"/>
          </w:tcPr>
          <w:p w14:paraId="2E8D9072" w14:textId="77777777" w:rsidR="001663F5" w:rsidRPr="008E6E87" w:rsidRDefault="001663F5" w:rsidP="004357AA">
            <w:pPr>
              <w:pStyle w:val="TableText"/>
              <w:rPr>
                <w:rFonts w:cstheme="minorHAnsi"/>
              </w:rPr>
            </w:pPr>
            <w:r w:rsidRPr="008E6E87">
              <w:rPr>
                <w:rFonts w:cstheme="minorHAnsi"/>
              </w:rPr>
              <w:t>Record</w:t>
            </w:r>
          </w:p>
        </w:tc>
        <w:tc>
          <w:tcPr>
            <w:tcW w:w="1271" w:type="pct"/>
          </w:tcPr>
          <w:p w14:paraId="07EB306C" w14:textId="77777777" w:rsidR="001663F5" w:rsidRPr="008E6E87" w:rsidRDefault="001663F5" w:rsidP="004357AA">
            <w:pPr>
              <w:pStyle w:val="TableText"/>
              <w:rPr>
                <w:rFonts w:cstheme="minorHAnsi"/>
              </w:rPr>
            </w:pPr>
            <w:r w:rsidRPr="008E6E87">
              <w:rPr>
                <w:rFonts w:cstheme="minorHAnsi"/>
              </w:rPr>
              <w:t>Retention / Disposal Authority</w:t>
            </w:r>
          </w:p>
        </w:tc>
        <w:tc>
          <w:tcPr>
            <w:tcW w:w="736" w:type="pct"/>
          </w:tcPr>
          <w:p w14:paraId="64AD4BE4" w14:textId="77777777" w:rsidR="001663F5" w:rsidRPr="008E6E87" w:rsidRDefault="001663F5" w:rsidP="004357AA">
            <w:pPr>
              <w:pStyle w:val="TableText"/>
              <w:rPr>
                <w:rFonts w:cstheme="minorHAnsi"/>
              </w:rPr>
            </w:pPr>
            <w:r w:rsidRPr="008E6E87">
              <w:rPr>
                <w:rFonts w:cstheme="minorHAnsi"/>
              </w:rPr>
              <w:t>Retention Period</w:t>
            </w:r>
          </w:p>
        </w:tc>
        <w:tc>
          <w:tcPr>
            <w:tcW w:w="1856" w:type="pct"/>
          </w:tcPr>
          <w:p w14:paraId="67454D8E" w14:textId="77777777" w:rsidR="001663F5" w:rsidRPr="008E6E87" w:rsidRDefault="001663F5" w:rsidP="004357AA">
            <w:pPr>
              <w:pStyle w:val="TableText"/>
              <w:rPr>
                <w:rFonts w:cstheme="minorHAnsi"/>
              </w:rPr>
            </w:pPr>
            <w:r w:rsidRPr="008E6E87">
              <w:rPr>
                <w:rFonts w:cstheme="minorHAnsi"/>
              </w:rPr>
              <w:t>Location</w:t>
            </w:r>
          </w:p>
        </w:tc>
      </w:tr>
      <w:tr w:rsidR="001663F5" w:rsidRPr="008E6E87" w14:paraId="6B1E8834" w14:textId="77777777" w:rsidTr="00467258">
        <w:trPr>
          <w:cantSplit/>
        </w:trPr>
        <w:tc>
          <w:tcPr>
            <w:tcW w:w="1137" w:type="pct"/>
          </w:tcPr>
          <w:p w14:paraId="3E0F86B4" w14:textId="77777777" w:rsidR="001663F5" w:rsidRPr="008E6E87" w:rsidRDefault="001663F5" w:rsidP="004357AA">
            <w:pPr>
              <w:pStyle w:val="TableText"/>
              <w:rPr>
                <w:rFonts w:cstheme="minorHAnsi"/>
              </w:rPr>
            </w:pPr>
            <w:r w:rsidRPr="008E6E87">
              <w:rPr>
                <w:rFonts w:cstheme="minorHAnsi"/>
              </w:rPr>
              <w:t>Significant Tree Register</w:t>
            </w:r>
          </w:p>
        </w:tc>
        <w:tc>
          <w:tcPr>
            <w:tcW w:w="1271" w:type="pct"/>
          </w:tcPr>
          <w:p w14:paraId="74AF80B4" w14:textId="77777777" w:rsidR="001663F5" w:rsidRPr="008E6E87" w:rsidRDefault="001663F5" w:rsidP="004357AA">
            <w:pPr>
              <w:pStyle w:val="TableText"/>
              <w:rPr>
                <w:rFonts w:cstheme="minorHAnsi"/>
              </w:rPr>
            </w:pPr>
            <w:r w:rsidRPr="008E6E87">
              <w:rPr>
                <w:rFonts w:cstheme="minorHAnsi"/>
              </w:rPr>
              <w:t>Coordinator - Tree Management</w:t>
            </w:r>
          </w:p>
        </w:tc>
        <w:tc>
          <w:tcPr>
            <w:tcW w:w="736" w:type="pct"/>
          </w:tcPr>
          <w:p w14:paraId="0BE96704" w14:textId="77777777" w:rsidR="001663F5" w:rsidRPr="008E6E87" w:rsidRDefault="001663F5" w:rsidP="004357AA">
            <w:pPr>
              <w:pStyle w:val="TableText"/>
              <w:rPr>
                <w:rFonts w:cstheme="minorHAnsi"/>
              </w:rPr>
            </w:pPr>
            <w:r w:rsidRPr="008E6E87">
              <w:rPr>
                <w:rFonts w:cstheme="minorHAnsi"/>
              </w:rPr>
              <w:t>Seven years</w:t>
            </w:r>
          </w:p>
        </w:tc>
        <w:tc>
          <w:tcPr>
            <w:tcW w:w="1856" w:type="pct"/>
          </w:tcPr>
          <w:p w14:paraId="1421AE0B" w14:textId="77777777" w:rsidR="001663F5" w:rsidRPr="008E6E87" w:rsidRDefault="001663F5" w:rsidP="004357AA">
            <w:pPr>
              <w:pStyle w:val="TableText"/>
              <w:rPr>
                <w:rFonts w:cstheme="minorHAnsi"/>
              </w:rPr>
            </w:pPr>
            <w:r w:rsidRPr="008E6E87">
              <w:rPr>
                <w:rFonts w:cstheme="minorHAnsi"/>
              </w:rPr>
              <w:t>Parks Gardens Reserves and Foreshore - Reports</w:t>
            </w:r>
          </w:p>
        </w:tc>
      </w:tr>
      <w:tr w:rsidR="001663F5" w:rsidRPr="008E6E87" w14:paraId="4BCE9A60" w14:textId="77777777" w:rsidTr="00467258">
        <w:trPr>
          <w:cantSplit/>
        </w:trPr>
        <w:tc>
          <w:tcPr>
            <w:tcW w:w="1137" w:type="pct"/>
          </w:tcPr>
          <w:p w14:paraId="0D5C132D" w14:textId="77777777" w:rsidR="001663F5" w:rsidRPr="008E6E87" w:rsidRDefault="001663F5" w:rsidP="004357AA">
            <w:pPr>
              <w:pStyle w:val="TableText"/>
              <w:rPr>
                <w:rFonts w:cstheme="minorHAnsi"/>
              </w:rPr>
            </w:pPr>
            <w:r w:rsidRPr="008E6E87">
              <w:rPr>
                <w:rFonts w:cstheme="minorHAnsi"/>
              </w:rPr>
              <w:t>Parks Planning Referrals</w:t>
            </w:r>
          </w:p>
        </w:tc>
        <w:tc>
          <w:tcPr>
            <w:tcW w:w="1271" w:type="pct"/>
          </w:tcPr>
          <w:p w14:paraId="20586890" w14:textId="77777777" w:rsidR="001663F5" w:rsidRPr="008E6E87" w:rsidRDefault="001663F5" w:rsidP="004357AA">
            <w:pPr>
              <w:pStyle w:val="TableText"/>
              <w:rPr>
                <w:rFonts w:cstheme="minorHAnsi"/>
              </w:rPr>
            </w:pPr>
            <w:r w:rsidRPr="008E6E87">
              <w:rPr>
                <w:rFonts w:cstheme="minorHAnsi"/>
              </w:rPr>
              <w:t>Parks Planning Officer</w:t>
            </w:r>
          </w:p>
        </w:tc>
        <w:tc>
          <w:tcPr>
            <w:tcW w:w="736" w:type="pct"/>
          </w:tcPr>
          <w:p w14:paraId="7AB00D2A" w14:textId="77777777" w:rsidR="001663F5" w:rsidRPr="008E6E87" w:rsidRDefault="001663F5" w:rsidP="004357AA">
            <w:pPr>
              <w:pStyle w:val="TableText"/>
              <w:rPr>
                <w:rFonts w:cstheme="minorHAnsi"/>
              </w:rPr>
            </w:pPr>
            <w:r w:rsidRPr="008E6E87">
              <w:rPr>
                <w:rFonts w:cstheme="minorHAnsi"/>
              </w:rPr>
              <w:t>Seven years</w:t>
            </w:r>
          </w:p>
        </w:tc>
        <w:tc>
          <w:tcPr>
            <w:tcW w:w="1856" w:type="pct"/>
          </w:tcPr>
          <w:p w14:paraId="4EF5EE95" w14:textId="77777777" w:rsidR="001663F5" w:rsidRPr="008E6E87" w:rsidRDefault="001663F5" w:rsidP="004357AA">
            <w:pPr>
              <w:pStyle w:val="TableText"/>
              <w:rPr>
                <w:rFonts w:cstheme="minorHAnsi"/>
              </w:rPr>
            </w:pPr>
            <w:r w:rsidRPr="008E6E87">
              <w:rPr>
                <w:rFonts w:cstheme="minorHAnsi"/>
              </w:rPr>
              <w:t>Community Laws Management – Planning and Strategy</w:t>
            </w:r>
          </w:p>
        </w:tc>
      </w:tr>
      <w:tr w:rsidR="001663F5" w:rsidRPr="008E6E87" w14:paraId="03826D94" w14:textId="77777777" w:rsidTr="00467258">
        <w:trPr>
          <w:cantSplit/>
        </w:trPr>
        <w:tc>
          <w:tcPr>
            <w:tcW w:w="1137" w:type="pct"/>
          </w:tcPr>
          <w:p w14:paraId="50054352" w14:textId="77777777" w:rsidR="001663F5" w:rsidRPr="008E6E87" w:rsidRDefault="001663F5" w:rsidP="004357AA">
            <w:pPr>
              <w:pStyle w:val="TableText"/>
              <w:rPr>
                <w:rFonts w:cstheme="minorHAnsi"/>
              </w:rPr>
            </w:pPr>
            <w:r w:rsidRPr="008E6E87">
              <w:rPr>
                <w:rFonts w:cstheme="minorHAnsi"/>
              </w:rPr>
              <w:t>Tree Planting Program</w:t>
            </w:r>
          </w:p>
        </w:tc>
        <w:tc>
          <w:tcPr>
            <w:tcW w:w="1271" w:type="pct"/>
          </w:tcPr>
          <w:p w14:paraId="74F47096" w14:textId="77777777" w:rsidR="001663F5" w:rsidRPr="008E6E87" w:rsidRDefault="001663F5" w:rsidP="004357AA">
            <w:pPr>
              <w:pStyle w:val="TableText"/>
              <w:rPr>
                <w:rFonts w:cstheme="minorHAnsi"/>
              </w:rPr>
            </w:pPr>
            <w:r w:rsidRPr="008E6E87">
              <w:rPr>
                <w:rFonts w:cstheme="minorHAnsi"/>
              </w:rPr>
              <w:t>Tree Planting Supervisor</w:t>
            </w:r>
          </w:p>
        </w:tc>
        <w:tc>
          <w:tcPr>
            <w:tcW w:w="736" w:type="pct"/>
          </w:tcPr>
          <w:p w14:paraId="6090157D" w14:textId="77777777" w:rsidR="001663F5" w:rsidRPr="008E6E87" w:rsidRDefault="001663F5" w:rsidP="004357AA">
            <w:pPr>
              <w:pStyle w:val="TableText"/>
              <w:rPr>
                <w:rFonts w:cstheme="minorHAnsi"/>
              </w:rPr>
            </w:pPr>
            <w:r w:rsidRPr="008E6E87">
              <w:rPr>
                <w:rFonts w:cstheme="minorHAnsi"/>
              </w:rPr>
              <w:t>Seven years</w:t>
            </w:r>
          </w:p>
        </w:tc>
        <w:tc>
          <w:tcPr>
            <w:tcW w:w="1856" w:type="pct"/>
          </w:tcPr>
          <w:p w14:paraId="129544F0" w14:textId="77777777" w:rsidR="001663F5" w:rsidRPr="008E6E87" w:rsidRDefault="001663F5" w:rsidP="004357AA">
            <w:pPr>
              <w:pStyle w:val="TableText"/>
              <w:rPr>
                <w:rFonts w:cstheme="minorHAnsi"/>
              </w:rPr>
            </w:pPr>
            <w:r w:rsidRPr="008E6E87">
              <w:rPr>
                <w:rFonts w:cstheme="minorHAnsi"/>
              </w:rPr>
              <w:t>Parks Gardens Reserves and Foreshore – Projects and Programs</w:t>
            </w:r>
          </w:p>
        </w:tc>
      </w:tr>
      <w:tr w:rsidR="001663F5" w:rsidRPr="008E6E87" w14:paraId="239C89C6" w14:textId="77777777" w:rsidTr="00467258">
        <w:trPr>
          <w:cantSplit/>
        </w:trPr>
        <w:tc>
          <w:tcPr>
            <w:tcW w:w="1137" w:type="pct"/>
          </w:tcPr>
          <w:p w14:paraId="3DB277B2" w14:textId="77777777" w:rsidR="001663F5" w:rsidRPr="008E6E87" w:rsidRDefault="001663F5" w:rsidP="004357AA">
            <w:pPr>
              <w:pStyle w:val="TableText"/>
              <w:rPr>
                <w:rFonts w:cstheme="minorHAnsi"/>
              </w:rPr>
            </w:pPr>
            <w:r w:rsidRPr="008E6E87">
              <w:rPr>
                <w:rFonts w:cstheme="minorHAnsi"/>
              </w:rPr>
              <w:t xml:space="preserve">Tree Maintenance Program </w:t>
            </w:r>
          </w:p>
        </w:tc>
        <w:tc>
          <w:tcPr>
            <w:tcW w:w="1271" w:type="pct"/>
          </w:tcPr>
          <w:p w14:paraId="02A6B299" w14:textId="77777777" w:rsidR="001663F5" w:rsidRPr="008E6E87" w:rsidRDefault="001663F5" w:rsidP="004357AA">
            <w:pPr>
              <w:pStyle w:val="TableText"/>
              <w:rPr>
                <w:rFonts w:cstheme="minorHAnsi"/>
              </w:rPr>
            </w:pPr>
            <w:r w:rsidRPr="008E6E87">
              <w:rPr>
                <w:rFonts w:cstheme="minorHAnsi"/>
              </w:rPr>
              <w:t xml:space="preserve">Coordinator Tree Management </w:t>
            </w:r>
          </w:p>
        </w:tc>
        <w:tc>
          <w:tcPr>
            <w:tcW w:w="736" w:type="pct"/>
          </w:tcPr>
          <w:p w14:paraId="501E3D45" w14:textId="77777777" w:rsidR="001663F5" w:rsidRPr="008E6E87" w:rsidRDefault="001663F5" w:rsidP="004357AA">
            <w:pPr>
              <w:pStyle w:val="TableText"/>
              <w:rPr>
                <w:rFonts w:cstheme="minorHAnsi"/>
              </w:rPr>
            </w:pPr>
            <w:r w:rsidRPr="008E6E87">
              <w:rPr>
                <w:rFonts w:cstheme="minorHAnsi"/>
              </w:rPr>
              <w:t>Seven years</w:t>
            </w:r>
          </w:p>
        </w:tc>
        <w:tc>
          <w:tcPr>
            <w:tcW w:w="1856" w:type="pct"/>
          </w:tcPr>
          <w:p w14:paraId="332167EC" w14:textId="77777777" w:rsidR="001663F5" w:rsidRPr="008E6E87" w:rsidRDefault="001663F5" w:rsidP="004357AA">
            <w:pPr>
              <w:pStyle w:val="TableText"/>
              <w:rPr>
                <w:rFonts w:cstheme="minorHAnsi"/>
              </w:rPr>
            </w:pPr>
            <w:r w:rsidRPr="008E6E87">
              <w:rPr>
                <w:rFonts w:cstheme="minorHAnsi"/>
              </w:rPr>
              <w:t>Parks Gardens Reserves and Foreshore – Projects and Programs</w:t>
            </w:r>
          </w:p>
        </w:tc>
      </w:tr>
    </w:tbl>
    <w:p w14:paraId="0578CF7C" w14:textId="77777777" w:rsidR="001663F5" w:rsidRPr="008E6E87" w:rsidRDefault="001663F5" w:rsidP="0051646A">
      <w:pPr>
        <w:pStyle w:val="Heading2"/>
        <w:spacing w:before="240"/>
        <w:rPr>
          <w:rFonts w:asciiTheme="minorHAnsi" w:hAnsiTheme="minorHAnsi" w:cstheme="minorHAnsi"/>
        </w:rPr>
      </w:pPr>
      <w:bookmarkStart w:id="60" w:name="_Toc45092116"/>
      <w:r w:rsidRPr="008E6E87">
        <w:rPr>
          <w:rFonts w:asciiTheme="minorHAnsi" w:hAnsiTheme="minorHAnsi" w:cstheme="minorHAnsi"/>
        </w:rPr>
        <w:t>Review</w:t>
      </w:r>
      <w:bookmarkEnd w:id="60"/>
    </w:p>
    <w:p w14:paraId="0A87B693" w14:textId="12AF6B6F" w:rsidR="001663F5" w:rsidRPr="008E6E87" w:rsidRDefault="001663F5" w:rsidP="001663F5">
      <w:pPr>
        <w:pStyle w:val="BodyText"/>
        <w:rPr>
          <w:rFonts w:cstheme="minorHAnsi"/>
        </w:rPr>
      </w:pPr>
      <w:r w:rsidRPr="008E6E87">
        <w:rPr>
          <w:rFonts w:cstheme="minorHAnsi"/>
        </w:rPr>
        <w:t xml:space="preserve">The City should review and, if necessary, amend this policy within </w:t>
      </w:r>
      <w:sdt>
        <w:sdtPr>
          <w:rPr>
            <w:rFonts w:cstheme="minorHAnsi"/>
          </w:rPr>
          <w:id w:val="-2065858127"/>
          <w:placeholder>
            <w:docPart w:val="4C4A55A3811B4CD6B132BF1F3A05C6A5"/>
          </w:placeholder>
        </w:sdtPr>
        <w:sdtEndPr/>
        <w:sdtContent>
          <w:r w:rsidR="00467258">
            <w:rPr>
              <w:rFonts w:cstheme="minorHAnsi"/>
            </w:rPr>
            <w:t>two</w:t>
          </w:r>
          <w:r w:rsidRPr="008E6E87">
            <w:rPr>
              <w:rFonts w:cstheme="minorHAnsi"/>
            </w:rPr>
            <w:t xml:space="preserve"> years</w:t>
          </w:r>
        </w:sdtContent>
      </w:sdt>
      <w:r w:rsidRPr="008E6E87">
        <w:rPr>
          <w:rFonts w:cstheme="minorHAnsi"/>
        </w:rPr>
        <w:t xml:space="preserve"> of the approval date.</w:t>
      </w:r>
    </w:p>
    <w:p w14:paraId="1373E911" w14:textId="77777777" w:rsidR="001663F5" w:rsidRPr="008E6E87" w:rsidRDefault="001663F5" w:rsidP="0051646A">
      <w:pPr>
        <w:pStyle w:val="Heading2"/>
        <w:spacing w:before="240"/>
        <w:rPr>
          <w:rFonts w:asciiTheme="minorHAnsi" w:hAnsiTheme="minorHAnsi" w:cstheme="minorHAnsi"/>
        </w:rPr>
      </w:pPr>
      <w:bookmarkStart w:id="61" w:name="_Toc45092117"/>
      <w:r w:rsidRPr="008E6E87">
        <w:rPr>
          <w:rFonts w:asciiTheme="minorHAnsi" w:hAnsiTheme="minorHAnsi" w:cstheme="minorHAnsi"/>
        </w:rPr>
        <w:t>References</w:t>
      </w:r>
      <w:bookmarkEnd w:id="61"/>
    </w:p>
    <w:p w14:paraId="205B1EDA" w14:textId="33E8AA11" w:rsidR="002A1407" w:rsidRPr="008E6E87" w:rsidRDefault="002A1407" w:rsidP="00467258">
      <w:pPr>
        <w:pStyle w:val="ListBullet"/>
        <w:spacing w:before="0" w:after="60"/>
        <w:rPr>
          <w:rFonts w:cstheme="minorHAnsi"/>
        </w:rPr>
      </w:pPr>
      <w:r w:rsidRPr="008E6E87">
        <w:rPr>
          <w:rFonts w:cstheme="minorHAnsi"/>
        </w:rPr>
        <w:t xml:space="preserve">City of Greater Geelong, </w:t>
      </w:r>
      <w:r w:rsidRPr="008E6E87">
        <w:rPr>
          <w:rFonts w:cstheme="minorHAnsi"/>
          <w:i/>
        </w:rPr>
        <w:t>Biodiversity Strategy</w:t>
      </w:r>
      <w:r w:rsidRPr="008E6E87">
        <w:rPr>
          <w:rFonts w:cstheme="minorHAnsi"/>
        </w:rPr>
        <w:t>, 2003</w:t>
      </w:r>
    </w:p>
    <w:p w14:paraId="69B085A2" w14:textId="34037810" w:rsidR="002A1407" w:rsidRPr="008E6E87" w:rsidRDefault="002A1407" w:rsidP="00467258">
      <w:pPr>
        <w:pStyle w:val="ListBullet"/>
        <w:spacing w:before="0" w:after="60"/>
        <w:rPr>
          <w:rFonts w:cstheme="minorHAnsi"/>
        </w:rPr>
      </w:pPr>
      <w:r w:rsidRPr="008E6E87">
        <w:rPr>
          <w:rFonts w:cstheme="minorHAnsi"/>
        </w:rPr>
        <w:t xml:space="preserve">City of Greater Geelong, </w:t>
      </w:r>
      <w:r w:rsidRPr="008E6E87">
        <w:rPr>
          <w:rFonts w:cstheme="minorHAnsi"/>
          <w:i/>
        </w:rPr>
        <w:t>Environment Management Strategy</w:t>
      </w:r>
      <w:r w:rsidRPr="008E6E87">
        <w:rPr>
          <w:rFonts w:cstheme="minorHAnsi"/>
        </w:rPr>
        <w:t>, 2020</w:t>
      </w:r>
    </w:p>
    <w:p w14:paraId="63304AEA" w14:textId="77777777" w:rsidR="001663F5" w:rsidRPr="008E6E87" w:rsidRDefault="001663F5" w:rsidP="00467258">
      <w:pPr>
        <w:pStyle w:val="ListBullet"/>
        <w:spacing w:before="0" w:after="60"/>
        <w:rPr>
          <w:rFonts w:cstheme="minorHAnsi"/>
        </w:rPr>
      </w:pPr>
      <w:r w:rsidRPr="008E6E87">
        <w:rPr>
          <w:rFonts w:cstheme="minorHAnsi"/>
        </w:rPr>
        <w:t xml:space="preserve">City of Greater Geelong, </w:t>
      </w:r>
      <w:r w:rsidRPr="008E6E87">
        <w:rPr>
          <w:rFonts w:cstheme="minorHAnsi"/>
          <w:i/>
        </w:rPr>
        <w:t>Municipal Road Management Plan</w:t>
      </w:r>
      <w:r w:rsidRPr="008E6E87">
        <w:rPr>
          <w:rFonts w:cstheme="minorHAnsi"/>
        </w:rPr>
        <w:t>, 2018</w:t>
      </w:r>
    </w:p>
    <w:p w14:paraId="4EB6EBCB" w14:textId="77777777" w:rsidR="001663F5" w:rsidRPr="008E6E87" w:rsidRDefault="001663F5" w:rsidP="00467258">
      <w:pPr>
        <w:pStyle w:val="ListBullet"/>
        <w:spacing w:before="0" w:after="60"/>
        <w:rPr>
          <w:rFonts w:cstheme="minorHAnsi"/>
        </w:rPr>
      </w:pPr>
      <w:r w:rsidRPr="008E6E87">
        <w:rPr>
          <w:rFonts w:cstheme="minorHAnsi"/>
        </w:rPr>
        <w:t xml:space="preserve">City of Greater Geelong, </w:t>
      </w:r>
      <w:r w:rsidRPr="008E6E87">
        <w:rPr>
          <w:rFonts w:cstheme="minorHAnsi"/>
          <w:i/>
        </w:rPr>
        <w:t>Neighbourhood Amenity Local Law 2014</w:t>
      </w:r>
      <w:r w:rsidRPr="008E6E87">
        <w:rPr>
          <w:rFonts w:cstheme="minorHAnsi"/>
        </w:rPr>
        <w:t>, 2014</w:t>
      </w:r>
    </w:p>
    <w:p w14:paraId="589BD331" w14:textId="7FD03883" w:rsidR="00D952EF" w:rsidRPr="008E6E87" w:rsidRDefault="00D952EF" w:rsidP="00467258">
      <w:pPr>
        <w:pStyle w:val="ListBullet"/>
        <w:spacing w:before="0" w:after="60"/>
        <w:rPr>
          <w:rFonts w:cstheme="minorHAnsi"/>
        </w:rPr>
      </w:pPr>
      <w:r w:rsidRPr="008E6E87">
        <w:rPr>
          <w:rFonts w:cstheme="minorHAnsi"/>
        </w:rPr>
        <w:t xml:space="preserve">City of Greater Geelong, </w:t>
      </w:r>
      <w:r w:rsidRPr="008E6E87">
        <w:rPr>
          <w:rFonts w:cstheme="minorHAnsi"/>
          <w:i/>
        </w:rPr>
        <w:t>Stormwater Services Strategy 2020-2030</w:t>
      </w:r>
      <w:r w:rsidRPr="008E6E87">
        <w:rPr>
          <w:rFonts w:cstheme="minorHAnsi"/>
        </w:rPr>
        <w:t>, 2019</w:t>
      </w:r>
    </w:p>
    <w:p w14:paraId="5A809D17" w14:textId="77777777" w:rsidR="001663F5" w:rsidRPr="008E6E87" w:rsidRDefault="001663F5" w:rsidP="00467258">
      <w:pPr>
        <w:pStyle w:val="ListBullet"/>
        <w:spacing w:before="0" w:after="60"/>
        <w:rPr>
          <w:rFonts w:cstheme="minorHAnsi"/>
        </w:rPr>
      </w:pPr>
      <w:r w:rsidRPr="008E6E87">
        <w:rPr>
          <w:rFonts w:cstheme="minorHAnsi"/>
        </w:rPr>
        <w:t xml:space="preserve">City of Greater Geelong, </w:t>
      </w:r>
      <w:r w:rsidRPr="008E6E87">
        <w:rPr>
          <w:rFonts w:cstheme="minorHAnsi"/>
          <w:i/>
        </w:rPr>
        <w:t>Urban Forest Strategy</w:t>
      </w:r>
      <w:r w:rsidRPr="008E6E87">
        <w:rPr>
          <w:rFonts w:cstheme="minorHAnsi"/>
        </w:rPr>
        <w:t>, 2015</w:t>
      </w:r>
    </w:p>
    <w:p w14:paraId="2B1E62B7" w14:textId="77777777" w:rsidR="00D952EF" w:rsidRPr="008E6E87" w:rsidRDefault="00D952EF" w:rsidP="00467258">
      <w:pPr>
        <w:pStyle w:val="ListBullet"/>
        <w:spacing w:before="0" w:after="60"/>
        <w:rPr>
          <w:rFonts w:cstheme="minorHAnsi"/>
        </w:rPr>
      </w:pPr>
      <w:r w:rsidRPr="008E6E87">
        <w:rPr>
          <w:rFonts w:cstheme="minorHAnsi"/>
        </w:rPr>
        <w:t xml:space="preserve">COAG standing Council on Environment and Water, </w:t>
      </w:r>
      <w:r w:rsidRPr="008E6E87">
        <w:rPr>
          <w:rFonts w:cstheme="minorHAnsi"/>
          <w:i/>
        </w:rPr>
        <w:t>Australia’s Native Vegetation Framework</w:t>
      </w:r>
      <w:r w:rsidRPr="008E6E87">
        <w:rPr>
          <w:rFonts w:cstheme="minorHAnsi"/>
        </w:rPr>
        <w:t>, 2012</w:t>
      </w:r>
    </w:p>
    <w:p w14:paraId="13176D1A" w14:textId="2430F676" w:rsidR="001663F5" w:rsidRPr="008E6E87" w:rsidRDefault="001663F5" w:rsidP="00467258">
      <w:pPr>
        <w:pStyle w:val="ListBullet"/>
        <w:spacing w:before="0" w:after="60"/>
        <w:rPr>
          <w:rFonts w:cstheme="minorHAnsi"/>
        </w:rPr>
      </w:pPr>
      <w:r w:rsidRPr="008E6E87">
        <w:rPr>
          <w:rFonts w:cstheme="minorHAnsi"/>
        </w:rPr>
        <w:t>National Trust</w:t>
      </w:r>
      <w:r w:rsidR="00D952EF" w:rsidRPr="008E6E87">
        <w:rPr>
          <w:rFonts w:cstheme="minorHAnsi"/>
        </w:rPr>
        <w:t xml:space="preserve">, </w:t>
      </w:r>
      <w:r w:rsidRPr="008E6E87">
        <w:rPr>
          <w:rFonts w:cstheme="minorHAnsi"/>
          <w:i/>
        </w:rPr>
        <w:t>Register of Significant Trees</w:t>
      </w:r>
      <w:r w:rsidRPr="008E6E87">
        <w:rPr>
          <w:rFonts w:cstheme="minorHAnsi"/>
        </w:rPr>
        <w:t>, 2014</w:t>
      </w:r>
    </w:p>
    <w:p w14:paraId="04C12796" w14:textId="77777777" w:rsidR="001663F5" w:rsidRPr="008E6E87" w:rsidRDefault="001663F5" w:rsidP="00467258">
      <w:pPr>
        <w:pStyle w:val="ListBullet"/>
        <w:spacing w:before="0" w:after="60"/>
        <w:rPr>
          <w:rFonts w:cstheme="minorHAnsi"/>
        </w:rPr>
      </w:pPr>
      <w:r w:rsidRPr="008E6E87">
        <w:rPr>
          <w:rFonts w:cstheme="minorHAnsi"/>
        </w:rPr>
        <w:t xml:space="preserve">Standards Australia, AS4970-2009 </w:t>
      </w:r>
      <w:r w:rsidRPr="008E6E87">
        <w:rPr>
          <w:rFonts w:cstheme="minorHAnsi"/>
          <w:i/>
          <w:shd w:val="clear" w:color="auto" w:fill="FFFFFF"/>
        </w:rPr>
        <w:t>Protection of trees on development sites</w:t>
      </w:r>
      <w:r w:rsidRPr="008E6E87">
        <w:rPr>
          <w:rFonts w:cstheme="minorHAnsi"/>
          <w:shd w:val="clear" w:color="auto" w:fill="FFFFFF"/>
        </w:rPr>
        <w:t>, 2009</w:t>
      </w:r>
    </w:p>
    <w:p w14:paraId="01184E42" w14:textId="77777777" w:rsidR="001663F5" w:rsidRPr="008E6E87" w:rsidRDefault="001663F5" w:rsidP="00467258">
      <w:pPr>
        <w:pStyle w:val="ListBullet"/>
        <w:spacing w:before="0" w:after="60"/>
        <w:rPr>
          <w:rFonts w:cstheme="minorHAnsi"/>
        </w:rPr>
      </w:pPr>
      <w:r w:rsidRPr="008E6E87">
        <w:rPr>
          <w:rFonts w:cstheme="minorHAnsi"/>
        </w:rPr>
        <w:t xml:space="preserve">Standards Australia, AS4373-2007 </w:t>
      </w:r>
      <w:r w:rsidRPr="008E6E87">
        <w:rPr>
          <w:rFonts w:cstheme="minorHAnsi"/>
          <w:i/>
          <w:shd w:val="clear" w:color="auto" w:fill="FFFFFF"/>
        </w:rPr>
        <w:t>Pruning of amenity trees</w:t>
      </w:r>
      <w:r w:rsidRPr="008E6E87">
        <w:rPr>
          <w:rFonts w:cstheme="minorHAnsi"/>
          <w:shd w:val="clear" w:color="auto" w:fill="FFFFFF"/>
        </w:rPr>
        <w:t>, 2007</w:t>
      </w:r>
    </w:p>
    <w:p w14:paraId="1C7EE643" w14:textId="77777777" w:rsidR="001663F5" w:rsidRPr="008E6E87" w:rsidRDefault="001663F5" w:rsidP="00467258">
      <w:pPr>
        <w:pStyle w:val="ListBullet"/>
        <w:spacing w:before="0" w:after="60"/>
        <w:rPr>
          <w:rFonts w:cstheme="minorHAnsi"/>
        </w:rPr>
      </w:pPr>
      <w:r w:rsidRPr="008E6E87">
        <w:rPr>
          <w:rFonts w:cstheme="minorHAnsi"/>
        </w:rPr>
        <w:t xml:space="preserve">Standards Australia, AS2303-2018 </w:t>
      </w:r>
      <w:r w:rsidRPr="008E6E87">
        <w:rPr>
          <w:rFonts w:cstheme="minorHAnsi"/>
          <w:i/>
          <w:shd w:val="clear" w:color="auto" w:fill="FFFFFF"/>
        </w:rPr>
        <w:t>Tree stock for landscape use</w:t>
      </w:r>
      <w:r w:rsidRPr="008E6E87">
        <w:rPr>
          <w:rFonts w:cstheme="minorHAnsi"/>
          <w:shd w:val="clear" w:color="auto" w:fill="FFFFFF"/>
        </w:rPr>
        <w:t>, 2018</w:t>
      </w:r>
    </w:p>
    <w:p w14:paraId="4B54593B" w14:textId="77777777" w:rsidR="001663F5" w:rsidRPr="008E6E87" w:rsidRDefault="001663F5" w:rsidP="00467258">
      <w:pPr>
        <w:pStyle w:val="ListBullet"/>
        <w:spacing w:before="0" w:after="60"/>
        <w:rPr>
          <w:rFonts w:cstheme="minorHAnsi"/>
          <w:b/>
          <w:bCs/>
        </w:rPr>
      </w:pPr>
      <w:r w:rsidRPr="008E6E87">
        <w:rPr>
          <w:rFonts w:cstheme="minorHAnsi"/>
        </w:rPr>
        <w:t xml:space="preserve">Victorian Government Gazette, </w:t>
      </w:r>
      <w:r w:rsidRPr="008E6E87">
        <w:rPr>
          <w:rFonts w:cstheme="minorHAnsi"/>
          <w:bCs/>
          <w:i/>
        </w:rPr>
        <w:t>Code of Practice for Management of Infrastructure in Road Reserves – Victoria</w:t>
      </w:r>
      <w:r w:rsidRPr="008E6E87">
        <w:rPr>
          <w:rFonts w:cstheme="minorHAnsi"/>
          <w:bCs/>
        </w:rPr>
        <w:t>, 28 April 2016</w:t>
      </w:r>
    </w:p>
    <w:p w14:paraId="7DEFF6F2" w14:textId="56862A2D" w:rsidR="001663F5" w:rsidRPr="008E6E87" w:rsidRDefault="001663F5" w:rsidP="00467258">
      <w:pPr>
        <w:pStyle w:val="ListBullet"/>
        <w:spacing w:before="0" w:after="60"/>
        <w:rPr>
          <w:rFonts w:cstheme="minorHAnsi"/>
        </w:rPr>
      </w:pPr>
      <w:r w:rsidRPr="008E6E87">
        <w:rPr>
          <w:rFonts w:cstheme="minorHAnsi"/>
        </w:rPr>
        <w:t xml:space="preserve">Victorian Government Gazette, </w:t>
      </w:r>
      <w:r w:rsidRPr="008E6E87">
        <w:rPr>
          <w:rFonts w:cstheme="minorHAnsi"/>
          <w:i/>
        </w:rPr>
        <w:t>Electricity Safety (Electric Line Clearance) Regulations 2015</w:t>
      </w:r>
      <w:r w:rsidRPr="008E6E87">
        <w:rPr>
          <w:rFonts w:cstheme="minorHAnsi"/>
        </w:rPr>
        <w:t>, 23 June 2015</w:t>
      </w:r>
    </w:p>
    <w:p w14:paraId="7F1D7522" w14:textId="77777777" w:rsidR="00D952EF" w:rsidRPr="008E6E87" w:rsidRDefault="00D952EF" w:rsidP="00467258">
      <w:pPr>
        <w:pStyle w:val="ListBullet"/>
        <w:spacing w:before="0" w:after="60"/>
        <w:rPr>
          <w:rFonts w:cstheme="minorHAnsi"/>
        </w:rPr>
      </w:pPr>
      <w:r w:rsidRPr="008E6E87">
        <w:rPr>
          <w:rFonts w:cstheme="minorHAnsi"/>
        </w:rPr>
        <w:t xml:space="preserve">Victoria State Government, </w:t>
      </w:r>
      <w:r w:rsidRPr="008E6E87">
        <w:rPr>
          <w:rFonts w:cstheme="minorHAnsi"/>
          <w:i/>
        </w:rPr>
        <w:t>Bioregions and EVC benchmarks</w:t>
      </w:r>
      <w:r w:rsidRPr="008E6E87">
        <w:rPr>
          <w:rFonts w:cstheme="minorHAnsi"/>
        </w:rPr>
        <w:t>, 2020</w:t>
      </w:r>
    </w:p>
    <w:p w14:paraId="28239B94" w14:textId="77777777" w:rsidR="00D952EF" w:rsidRPr="008E6E87" w:rsidRDefault="00D952EF" w:rsidP="00467258">
      <w:pPr>
        <w:pStyle w:val="ListBullet"/>
        <w:spacing w:before="0" w:after="60"/>
        <w:rPr>
          <w:rFonts w:cstheme="minorHAnsi"/>
        </w:rPr>
      </w:pPr>
      <w:r w:rsidRPr="008E6E87">
        <w:rPr>
          <w:rFonts w:cstheme="minorHAnsi"/>
        </w:rPr>
        <w:t xml:space="preserve">Victoria State Government, </w:t>
      </w:r>
      <w:r w:rsidRPr="008E6E87">
        <w:rPr>
          <w:rFonts w:cstheme="minorHAnsi"/>
          <w:i/>
        </w:rPr>
        <w:t>Environment Protection and Biodiversity Conservation Act</w:t>
      </w:r>
      <w:r w:rsidRPr="008E6E87">
        <w:rPr>
          <w:rFonts w:cstheme="minorHAnsi"/>
        </w:rPr>
        <w:t xml:space="preserve"> 1999</w:t>
      </w:r>
    </w:p>
    <w:p w14:paraId="79144AEA" w14:textId="77777777" w:rsidR="00D952EF" w:rsidRPr="008E6E87" w:rsidRDefault="00D952EF" w:rsidP="00467258">
      <w:pPr>
        <w:pStyle w:val="ListBullet"/>
        <w:spacing w:before="0" w:after="60"/>
        <w:rPr>
          <w:rFonts w:cstheme="minorHAnsi"/>
        </w:rPr>
      </w:pPr>
      <w:r w:rsidRPr="008E6E87">
        <w:rPr>
          <w:rFonts w:cstheme="minorHAnsi"/>
        </w:rPr>
        <w:t xml:space="preserve">Victoria State Government, </w:t>
      </w:r>
      <w:r w:rsidRPr="008E6E87">
        <w:rPr>
          <w:rFonts w:cstheme="minorHAnsi"/>
          <w:i/>
        </w:rPr>
        <w:t>Flora and Fauna Guarantee Act</w:t>
      </w:r>
      <w:r w:rsidRPr="008E6E87">
        <w:rPr>
          <w:rFonts w:cstheme="minorHAnsi"/>
        </w:rPr>
        <w:t xml:space="preserve"> 1988</w:t>
      </w:r>
    </w:p>
    <w:p w14:paraId="1A8ADE28" w14:textId="77777777" w:rsidR="00D952EF" w:rsidRPr="008E6E87" w:rsidRDefault="00D952EF" w:rsidP="00467258">
      <w:pPr>
        <w:pStyle w:val="ListBullet"/>
        <w:spacing w:before="0" w:after="60"/>
        <w:rPr>
          <w:rFonts w:cstheme="minorHAnsi"/>
        </w:rPr>
      </w:pPr>
      <w:r w:rsidRPr="008E6E87">
        <w:rPr>
          <w:rFonts w:cstheme="minorHAnsi"/>
        </w:rPr>
        <w:t xml:space="preserve">Victoria State Government, </w:t>
      </w:r>
      <w:r w:rsidRPr="008E6E87">
        <w:rPr>
          <w:rFonts w:cstheme="minorHAnsi"/>
          <w:i/>
        </w:rPr>
        <w:t>Greater Geelong Planning Scheme</w:t>
      </w:r>
      <w:r w:rsidRPr="008E6E87">
        <w:rPr>
          <w:rFonts w:cstheme="minorHAnsi"/>
        </w:rPr>
        <w:t>, 2020</w:t>
      </w:r>
    </w:p>
    <w:p w14:paraId="6557EA40" w14:textId="28287CA1" w:rsidR="00C84691" w:rsidRPr="008E6E87" w:rsidRDefault="00CE46FA" w:rsidP="00467258">
      <w:pPr>
        <w:pStyle w:val="ListBullet"/>
        <w:spacing w:before="0" w:after="60"/>
        <w:rPr>
          <w:rStyle w:val="NormattChar"/>
          <w:rFonts w:asciiTheme="minorHAnsi" w:eastAsiaTheme="minorHAnsi" w:hAnsiTheme="minorHAnsi" w:cstheme="minorHAnsi"/>
          <w:color w:val="auto"/>
          <w:szCs w:val="22"/>
          <w:lang w:val="en-AU" w:eastAsia="en-US"/>
        </w:rPr>
      </w:pPr>
      <w:proofErr w:type="spellStart"/>
      <w:r w:rsidRPr="008E6E87">
        <w:rPr>
          <w:rFonts w:cstheme="minorHAnsi"/>
        </w:rPr>
        <w:t>Wadawurrung</w:t>
      </w:r>
      <w:proofErr w:type="spellEnd"/>
      <w:r w:rsidRPr="008E6E87">
        <w:rPr>
          <w:rFonts w:cstheme="minorHAnsi"/>
        </w:rPr>
        <w:t xml:space="preserve"> People, </w:t>
      </w:r>
      <w:r w:rsidRPr="008E6E87">
        <w:rPr>
          <w:rFonts w:cstheme="minorHAnsi"/>
          <w:i/>
        </w:rPr>
        <w:t>Caring for Country</w:t>
      </w:r>
      <w:r w:rsidRPr="008E6E87">
        <w:rPr>
          <w:rFonts w:cstheme="minorHAnsi"/>
        </w:rPr>
        <w:t>, 2020</w:t>
      </w:r>
    </w:p>
    <w:sectPr w:rsidR="00C84691" w:rsidRPr="008E6E87" w:rsidSect="002A5BB9">
      <w:headerReference w:type="even" r:id="rId18"/>
      <w:headerReference w:type="default" r:id="rId19"/>
      <w:footerReference w:type="even" r:id="rId20"/>
      <w:footerReference w:type="default" r:id="rId21"/>
      <w:pgSz w:w="11907" w:h="16840" w:code="9"/>
      <w:pgMar w:top="794" w:right="794" w:bottom="794" w:left="794" w:header="567" w:footer="340" w:gutter="0"/>
      <w:cols w:space="284"/>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0FD1" w14:textId="77777777" w:rsidR="00F81C4A" w:rsidRDefault="00F81C4A" w:rsidP="002314B5">
      <w:r>
        <w:separator/>
      </w:r>
    </w:p>
  </w:endnote>
  <w:endnote w:type="continuationSeparator" w:id="0">
    <w:p w14:paraId="5A4BC78F" w14:textId="77777777" w:rsidR="00F81C4A" w:rsidRDefault="00F81C4A" w:rsidP="002314B5">
      <w:r>
        <w:continuationSeparator/>
      </w:r>
    </w:p>
  </w:endnote>
  <w:endnote w:type="continuationNotice" w:id="1">
    <w:p w14:paraId="5CB00B45" w14:textId="77777777" w:rsidR="00F81C4A" w:rsidRDefault="00F81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E7D7" w14:textId="77777777" w:rsidR="00121101" w:rsidRPr="00034A7D" w:rsidRDefault="00121101" w:rsidP="00034A7D">
    <w:pPr>
      <w:pStyle w:val="FooterEven"/>
    </w:pPr>
    <w:r w:rsidRPr="00034A7D">
      <w:rPr>
        <w:rStyle w:val="PageNumber"/>
      </w:rPr>
      <w:fldChar w:fldCharType="begin"/>
    </w:r>
    <w:r w:rsidRPr="00034A7D">
      <w:rPr>
        <w:rStyle w:val="PageNumber"/>
      </w:rPr>
      <w:instrText xml:space="preserve"> PAGE   \* MERGEFORMAT </w:instrText>
    </w:r>
    <w:r w:rsidRPr="00034A7D">
      <w:rPr>
        <w:rStyle w:val="PageNumber"/>
      </w:rPr>
      <w:fldChar w:fldCharType="separate"/>
    </w:r>
    <w:r>
      <w:rPr>
        <w:rStyle w:val="PageNumber"/>
        <w:noProof/>
      </w:rPr>
      <w:t>2</w:t>
    </w:r>
    <w:r w:rsidRPr="00034A7D">
      <w:rPr>
        <w:rStyle w:val="PageNumber"/>
      </w:rPr>
      <w:fldChar w:fldCharType="end"/>
    </w:r>
    <w:r w:rsidRPr="00034A7D">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F581" w14:textId="15A2E438" w:rsidR="00121101" w:rsidRPr="00034A7D" w:rsidRDefault="00A84198" w:rsidP="00183039">
    <w:pPr>
      <w:pStyle w:val="Footer"/>
    </w:pPr>
    <w:r>
      <w:fldChar w:fldCharType="begin"/>
    </w:r>
    <w:r>
      <w:instrText xml:space="preserve"> DOCPROPERTY TRIM-recNumber \* MERGEFORMAT </w:instrText>
    </w:r>
    <w:r>
      <w:fldChar w:fldCharType="separate"/>
    </w:r>
    <w:r w:rsidR="00C22555">
      <w:t>D20-379731</w:t>
    </w:r>
    <w:r>
      <w:fldChar w:fldCharType="end"/>
    </w:r>
    <w:r w:rsidR="00121101">
      <w:tab/>
    </w:r>
    <w:r w:rsidR="00121101">
      <w:tab/>
    </w:r>
    <w:r w:rsidR="00121101">
      <w:tab/>
    </w:r>
    <w:r w:rsidR="00121101">
      <w:tab/>
    </w:r>
    <w:r w:rsidR="00121101">
      <w:tab/>
    </w:r>
    <w:r w:rsidR="00121101">
      <w:tab/>
    </w:r>
    <w:r w:rsidR="00121101">
      <w:tab/>
    </w:r>
    <w:r w:rsidR="00121101">
      <w:tab/>
    </w:r>
    <w:r w:rsidR="00121101">
      <w:tab/>
    </w:r>
    <w:r w:rsidR="00121101">
      <w:tab/>
    </w:r>
    <w:r w:rsidR="00121101">
      <w:tab/>
    </w:r>
    <w:r w:rsidR="00121101">
      <w:tab/>
    </w:r>
    <w:r w:rsidR="00121101">
      <w:tab/>
    </w:r>
    <w:r w:rsidR="00121101" w:rsidRPr="00034A7D">
      <w:t> </w:t>
    </w:r>
    <w:r w:rsidR="00121101" w:rsidRPr="00034A7D">
      <w:rPr>
        <w:rStyle w:val="PageNumber"/>
      </w:rPr>
      <w:fldChar w:fldCharType="begin"/>
    </w:r>
    <w:r w:rsidR="00121101" w:rsidRPr="00034A7D">
      <w:rPr>
        <w:rStyle w:val="PageNumber"/>
      </w:rPr>
      <w:instrText xml:space="preserve"> PAGE   \* MERGEFORMAT </w:instrText>
    </w:r>
    <w:r w:rsidR="00121101" w:rsidRPr="00034A7D">
      <w:rPr>
        <w:rStyle w:val="PageNumber"/>
      </w:rPr>
      <w:fldChar w:fldCharType="separate"/>
    </w:r>
    <w:r w:rsidR="006A2D21">
      <w:rPr>
        <w:rStyle w:val="PageNumber"/>
        <w:noProof/>
      </w:rPr>
      <w:t>2</w:t>
    </w:r>
    <w:r w:rsidR="00121101" w:rsidRPr="00034A7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2B14" w14:textId="77777777" w:rsidR="00BA5A8C" w:rsidRDefault="00BA5A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70B5" w14:textId="77777777" w:rsidR="00703322" w:rsidRDefault="00A84198">
    <w:pPr>
      <w:pStyle w:val="Footer"/>
    </w:pPr>
  </w:p>
  <w:p w14:paraId="213CC5C5" w14:textId="77777777" w:rsidR="00703322" w:rsidRDefault="00A84198"/>
  <w:p w14:paraId="337BCD44" w14:textId="77777777" w:rsidR="00703322" w:rsidRDefault="00A84198" w:rsidP="008A7B28"/>
  <w:p w14:paraId="2F7E741C" w14:textId="77777777" w:rsidR="00703322" w:rsidRDefault="00A84198" w:rsidP="008A7B28"/>
  <w:p w14:paraId="213917D0" w14:textId="77777777" w:rsidR="00703322" w:rsidRDefault="00A84198" w:rsidP="008A7B28"/>
  <w:p w14:paraId="26533E89" w14:textId="77777777" w:rsidR="00703322" w:rsidRDefault="00A8419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28744"/>
      <w:docPartObj>
        <w:docPartGallery w:val="Page Numbers (Bottom of Page)"/>
        <w:docPartUnique/>
      </w:docPartObj>
    </w:sdtPr>
    <w:sdtEndPr>
      <w:rPr>
        <w:noProof/>
      </w:rPr>
    </w:sdtEndPr>
    <w:sdtContent>
      <w:p w14:paraId="36FD522B" w14:textId="708F50E7" w:rsidR="00703322" w:rsidRDefault="00A84198" w:rsidP="00183039">
        <w:pPr>
          <w:pStyle w:val="Footer"/>
        </w:pPr>
        <w:r>
          <w:fldChar w:fldCharType="begin"/>
        </w:r>
        <w:r>
          <w:instrText xml:space="preserve"> DOCPROPERTY TRIM-recNumber \* MERGEFORMAT </w:instrText>
        </w:r>
        <w:r>
          <w:fldChar w:fldCharType="separate"/>
        </w:r>
        <w:r w:rsidR="00C22555">
          <w:t>D20-379731</w:t>
        </w:r>
        <w:r>
          <w:fldChar w:fldCharType="end"/>
        </w:r>
        <w:r w:rsidR="00D33081">
          <w:tab/>
        </w:r>
        <w:r w:rsidR="00D33081">
          <w:tab/>
        </w:r>
        <w:r w:rsidR="00D33081">
          <w:tab/>
        </w:r>
        <w:r w:rsidR="00D33081">
          <w:tab/>
        </w:r>
        <w:r w:rsidR="00D33081">
          <w:tab/>
        </w:r>
        <w:r w:rsidR="00D33081">
          <w:tab/>
        </w:r>
        <w:r w:rsidR="00D33081">
          <w:fldChar w:fldCharType="begin"/>
        </w:r>
        <w:r w:rsidR="00D33081">
          <w:instrText xml:space="preserve"> PAGE   \* MERGEFORMAT </w:instrText>
        </w:r>
        <w:r w:rsidR="00D33081">
          <w:fldChar w:fldCharType="separate"/>
        </w:r>
        <w:r w:rsidR="006A2D21">
          <w:rPr>
            <w:noProof/>
          </w:rPr>
          <w:t>6</w:t>
        </w:r>
        <w:r w:rsidR="00D33081">
          <w:rPr>
            <w:noProof/>
          </w:rPr>
          <w:fldChar w:fldCharType="end"/>
        </w:r>
      </w:p>
    </w:sdtContent>
  </w:sdt>
  <w:p w14:paraId="2F45F9F6" w14:textId="77777777" w:rsidR="00703322" w:rsidRDefault="00A84198" w:rsidP="008A7B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4019B" w14:textId="77777777" w:rsidR="00F81C4A" w:rsidRDefault="00F81C4A" w:rsidP="002314B5">
      <w:r>
        <w:separator/>
      </w:r>
    </w:p>
  </w:footnote>
  <w:footnote w:type="continuationSeparator" w:id="0">
    <w:p w14:paraId="57CAB0BC" w14:textId="77777777" w:rsidR="00F81C4A" w:rsidRDefault="00F81C4A" w:rsidP="002314B5">
      <w:r>
        <w:continuationSeparator/>
      </w:r>
    </w:p>
  </w:footnote>
  <w:footnote w:type="continuationNotice" w:id="1">
    <w:p w14:paraId="763B7CFB" w14:textId="77777777" w:rsidR="00F81C4A" w:rsidRDefault="00F81C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E77C" w14:textId="77777777" w:rsidR="00BA5A8C" w:rsidRDefault="00BA5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FEEA" w14:textId="77777777" w:rsidR="00121101" w:rsidRPr="005F39EC" w:rsidRDefault="00121101" w:rsidP="005F39EC">
    <w:pPr>
      <w:pStyle w:val="HeaderSpacer"/>
    </w:pPr>
  </w:p>
  <w:p w14:paraId="4B9F4035" w14:textId="1725327E" w:rsidR="00121101" w:rsidRDefault="001211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FD1A" w14:textId="77777777" w:rsidR="00121101" w:rsidRDefault="00121101" w:rsidP="005F39EC">
    <w:pPr>
      <w:pStyle w:val="Header"/>
    </w:pPr>
    <w:r>
      <w:rPr>
        <w:noProof/>
        <w:lang w:eastAsia="en-AU"/>
      </w:rPr>
      <w:drawing>
        <wp:anchor distT="0" distB="0" distL="114300" distR="114300" simplePos="0" relativeHeight="251657216" behindDoc="0" locked="1" layoutInCell="1" allowOverlap="1" wp14:anchorId="0042951B" wp14:editId="155ECBC2">
          <wp:simplePos x="504825" y="361950"/>
          <wp:positionH relativeFrom="page">
            <wp:align>left</wp:align>
          </wp:positionH>
          <wp:positionV relativeFrom="page">
            <wp:align>top</wp:align>
          </wp:positionV>
          <wp:extent cx="7560000" cy="10692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Cover Pag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17C8" w14:textId="77777777" w:rsidR="00703322" w:rsidRDefault="00A84198">
    <w:pPr>
      <w:pStyle w:val="Header"/>
    </w:pPr>
  </w:p>
  <w:p w14:paraId="68D31D75" w14:textId="77777777" w:rsidR="00703322" w:rsidRDefault="00A84198"/>
  <w:p w14:paraId="061E0E7D" w14:textId="77777777" w:rsidR="00703322" w:rsidRDefault="00A84198" w:rsidP="008A7B28"/>
  <w:p w14:paraId="4A1E83FD" w14:textId="77777777" w:rsidR="00703322" w:rsidRDefault="00A84198" w:rsidP="008A7B28"/>
  <w:p w14:paraId="0FBA4BB1" w14:textId="77777777" w:rsidR="00703322" w:rsidRDefault="00A84198" w:rsidP="008A7B28"/>
  <w:p w14:paraId="78F6836A" w14:textId="77777777" w:rsidR="00703322" w:rsidRDefault="00A8419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0897" w14:textId="707670D2" w:rsidR="00703322" w:rsidRDefault="00A84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9F4779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3724E28"/>
    <w:multiLevelType w:val="hybridMultilevel"/>
    <w:tmpl w:val="4A3E7B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46D7E0D"/>
    <w:multiLevelType w:val="multilevel"/>
    <w:tmpl w:val="3FF61D40"/>
    <w:lvl w:ilvl="0">
      <w:start w:val="1"/>
      <w:numFmt w:val="decimal"/>
      <w:pStyle w:val="Normatt"/>
      <w:lvlText w:val="%1."/>
      <w:lvlJc w:val="left"/>
      <w:pPr>
        <w:ind w:left="1134" w:hanging="567"/>
      </w:pPr>
      <w:rPr>
        <w:rFonts w:hint="default"/>
      </w:rPr>
    </w:lvl>
    <w:lvl w:ilvl="1">
      <w:start w:val="1"/>
      <w:numFmt w:val="decimal"/>
      <w:pStyle w:val="NormattLevel2"/>
      <w:lvlText w:val="%1.%2"/>
      <w:lvlJc w:val="left"/>
      <w:pPr>
        <w:ind w:left="1701" w:hanging="567"/>
      </w:pPr>
      <w:rPr>
        <w:rFonts w:hint="default"/>
      </w:rPr>
    </w:lvl>
    <w:lvl w:ilvl="2">
      <w:start w:val="1"/>
      <w:numFmt w:val="lowerLetter"/>
      <w:pStyle w:val="NormattLevel3"/>
      <w:lvlText w:val="(%3)"/>
      <w:lvlJc w:val="right"/>
      <w:pPr>
        <w:ind w:left="567" w:firstLine="1361"/>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 w15:restartNumberingAfterBreak="0">
    <w:nsid w:val="07602249"/>
    <w:multiLevelType w:val="hybridMultilevel"/>
    <w:tmpl w:val="28A6E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806A4E"/>
    <w:multiLevelType w:val="hybridMultilevel"/>
    <w:tmpl w:val="EEDAA632"/>
    <w:lvl w:ilvl="0" w:tplc="A9F499C4">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14B178D0"/>
    <w:multiLevelType w:val="hybridMultilevel"/>
    <w:tmpl w:val="2AF09896"/>
    <w:lvl w:ilvl="0" w:tplc="E3C8200E">
      <w:start w:val="1"/>
      <w:numFmt w:val="decimal"/>
      <w:lvlText w:val="%1."/>
      <w:lvlJc w:val="left"/>
      <w:pPr>
        <w:ind w:left="927" w:hanging="36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1A7B1252"/>
    <w:multiLevelType w:val="hybridMultilevel"/>
    <w:tmpl w:val="F80A628E"/>
    <w:lvl w:ilvl="0" w:tplc="A9F499C4">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1E0902F8"/>
    <w:multiLevelType w:val="hybridMultilevel"/>
    <w:tmpl w:val="34309D7A"/>
    <w:lvl w:ilvl="0" w:tplc="8BB89BC4">
      <w:start w:val="1"/>
      <w:numFmt w:val="bullet"/>
      <w:lvlText w:val="•"/>
      <w:lvlJc w:val="left"/>
      <w:pPr>
        <w:ind w:left="1287" w:hanging="360"/>
      </w:pPr>
      <w:rPr>
        <w:rFonts w:ascii="Times" w:hAnsi="Times" w:cs="Time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1F4966AB"/>
    <w:multiLevelType w:val="hybridMultilevel"/>
    <w:tmpl w:val="61D0F916"/>
    <w:lvl w:ilvl="0" w:tplc="95D465B6">
      <w:start w:val="1"/>
      <w:numFmt w:val="decimal"/>
      <w:lvlText w:val="%1."/>
      <w:lvlJc w:val="left"/>
      <w:pPr>
        <w:ind w:left="927" w:hanging="36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1FB048A2"/>
    <w:multiLevelType w:val="multilevel"/>
    <w:tmpl w:val="5680F938"/>
    <w:lvl w:ilvl="0">
      <w:start w:val="1"/>
      <w:numFmt w:val="decimal"/>
      <w:pStyle w:val="NormInd"/>
      <w:lvlText w:val="%1."/>
      <w:lvlJc w:val="left"/>
      <w:pPr>
        <w:ind w:left="567" w:hanging="567"/>
      </w:pPr>
      <w:rPr>
        <w:rFonts w:hint="default"/>
      </w:rPr>
    </w:lvl>
    <w:lvl w:ilvl="1">
      <w:start w:val="1"/>
      <w:numFmt w:val="decimal"/>
      <w:pStyle w:val="NormIndLevel2"/>
      <w:lvlText w:val="%1.%2"/>
      <w:lvlJc w:val="left"/>
      <w:pPr>
        <w:ind w:left="1134" w:hanging="567"/>
      </w:pPr>
      <w:rPr>
        <w:rFonts w:hint="default"/>
      </w:rPr>
    </w:lvl>
    <w:lvl w:ilvl="2">
      <w:start w:val="1"/>
      <w:numFmt w:val="lowerLetter"/>
      <w:pStyle w:val="NormIndLevel3"/>
      <w:lvlText w:val="(%3)"/>
      <w:lvlJc w:val="right"/>
      <w:pPr>
        <w:ind w:left="1701" w:hanging="340"/>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righ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right"/>
      <w:pPr>
        <w:ind w:left="5670" w:hanging="567"/>
      </w:pPr>
      <w:rPr>
        <w:rFonts w:hint="default"/>
      </w:rPr>
    </w:lvl>
  </w:abstractNum>
  <w:abstractNum w:abstractNumId="10" w15:restartNumberingAfterBreak="0">
    <w:nsid w:val="20F807FC"/>
    <w:multiLevelType w:val="multilevel"/>
    <w:tmpl w:val="DC428CD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41307B"/>
    <w:multiLevelType w:val="hybridMultilevel"/>
    <w:tmpl w:val="6F6E6BB8"/>
    <w:lvl w:ilvl="0" w:tplc="656673A2">
      <w:start w:val="1"/>
      <w:numFmt w:val="decimal"/>
      <w:lvlText w:val="%1."/>
      <w:lvlJc w:val="left"/>
      <w:pPr>
        <w:ind w:left="927" w:hanging="36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386B2BDC"/>
    <w:multiLevelType w:val="multilevel"/>
    <w:tmpl w:val="EC9497BE"/>
    <w:name w:val="Bullets"/>
    <w:lvl w:ilvl="0">
      <w:start w:val="1"/>
      <w:numFmt w:val="bullet"/>
      <w:pStyle w:val="ListBullet"/>
      <w:lvlText w:val="•"/>
      <w:lvlJc w:val="left"/>
      <w:pPr>
        <w:tabs>
          <w:tab w:val="num" w:pos="170"/>
        </w:tabs>
        <w:ind w:left="170" w:hanging="170"/>
      </w:pPr>
      <w:rPr>
        <w:rFonts w:ascii="Calibri" w:hAnsi="Calibri" w:hint="default"/>
        <w:color w:val="4F81BD" w:themeColor="accent1"/>
        <w:position w:val="2"/>
        <w:sz w:val="20"/>
      </w:rPr>
    </w:lvl>
    <w:lvl w:ilvl="1">
      <w:start w:val="1"/>
      <w:numFmt w:val="bullet"/>
      <w:pStyle w:val="ListBullet2"/>
      <w:lvlText w:val="–"/>
      <w:lvlJc w:val="left"/>
      <w:pPr>
        <w:tabs>
          <w:tab w:val="num" w:pos="340"/>
        </w:tabs>
        <w:ind w:left="340" w:hanging="170"/>
      </w:pPr>
      <w:rPr>
        <w:rFonts w:ascii="Arial" w:hAnsi="Arial" w:hint="default"/>
        <w:color w:val="auto"/>
      </w:rPr>
    </w:lvl>
    <w:lvl w:ilvl="2">
      <w:start w:val="1"/>
      <w:numFmt w:val="bullet"/>
      <w:pStyle w:val="ListBullet3"/>
      <w:lvlText w:val="–"/>
      <w:lvlJc w:val="left"/>
      <w:pPr>
        <w:tabs>
          <w:tab w:val="num" w:pos="510"/>
        </w:tabs>
        <w:ind w:left="510" w:hanging="170"/>
      </w:pPr>
      <w:rPr>
        <w:rFonts w:ascii="Arial" w:hAnsi="Arial" w:hint="default"/>
        <w:color w:val="auto"/>
      </w:rPr>
    </w:lvl>
    <w:lvl w:ilvl="3">
      <w:start w:val="1"/>
      <w:numFmt w:val="bullet"/>
      <w:pStyle w:val="ListBullet4"/>
      <w:lvlText w:val="–"/>
      <w:lvlJc w:val="left"/>
      <w:pPr>
        <w:tabs>
          <w:tab w:val="num" w:pos="680"/>
        </w:tabs>
        <w:ind w:left="680" w:hanging="170"/>
      </w:pPr>
      <w:rPr>
        <w:rFonts w:ascii="Circular Std Book" w:hAnsi="Circular Std Book" w:hint="default"/>
        <w:color w:val="auto"/>
      </w:rPr>
    </w:lvl>
    <w:lvl w:ilvl="4">
      <w:start w:val="1"/>
      <w:numFmt w:val="bullet"/>
      <w:pStyle w:val="ListBullet5"/>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abstractNum w:abstractNumId="13" w15:restartNumberingAfterBreak="0">
    <w:nsid w:val="4146569A"/>
    <w:multiLevelType w:val="singleLevel"/>
    <w:tmpl w:val="DFE841B6"/>
    <w:lvl w:ilvl="0">
      <w:start w:val="1"/>
      <w:numFmt w:val="decimal"/>
      <w:pStyle w:val="NumIndent"/>
      <w:lvlText w:val="%1)"/>
      <w:lvlJc w:val="left"/>
      <w:pPr>
        <w:tabs>
          <w:tab w:val="num" w:pos="360"/>
        </w:tabs>
        <w:ind w:left="360" w:hanging="360"/>
      </w:pPr>
    </w:lvl>
  </w:abstractNum>
  <w:abstractNum w:abstractNumId="14" w15:restartNumberingAfterBreak="0">
    <w:nsid w:val="422371D9"/>
    <w:multiLevelType w:val="multilevel"/>
    <w:tmpl w:val="71540C9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310146"/>
    <w:multiLevelType w:val="hybridMultilevel"/>
    <w:tmpl w:val="C98A6D44"/>
    <w:lvl w:ilvl="0" w:tplc="151C3C12">
      <w:start w:val="1"/>
      <w:numFmt w:val="decimal"/>
      <w:lvlText w:val="%1."/>
      <w:lvlJc w:val="left"/>
      <w:pPr>
        <w:ind w:left="927" w:hanging="36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15:restartNumberingAfterBreak="0">
    <w:nsid w:val="467127C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C842F0"/>
    <w:multiLevelType w:val="hybridMultilevel"/>
    <w:tmpl w:val="67FA451C"/>
    <w:lvl w:ilvl="0" w:tplc="A9F499C4">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49EA6AF0"/>
    <w:multiLevelType w:val="multilevel"/>
    <w:tmpl w:val="D5629D8C"/>
    <w:lvl w:ilvl="0">
      <w:start w:val="1"/>
      <w:numFmt w:val="decimal"/>
      <w:lvlText w:val="%1."/>
      <w:lvlJc w:val="left"/>
      <w:pPr>
        <w:ind w:left="567" w:hanging="567"/>
      </w:pPr>
      <w:rPr>
        <w:rFonts w:hint="default"/>
      </w:rPr>
    </w:lvl>
    <w:lvl w:ilvl="1">
      <w:start w:val="1"/>
      <w:numFmt w:val="decimal"/>
      <w:lvlText w:val="%1.%2"/>
      <w:lvlJc w:val="left"/>
      <w:pPr>
        <w:ind w:left="1134" w:hanging="567"/>
      </w:pPr>
    </w:lvl>
    <w:lvl w:ilvl="2">
      <w:start w:val="1"/>
      <w:numFmt w:val="lowerLetter"/>
      <w:lvlText w:val="(%3)"/>
      <w:lvlJc w:val="right"/>
      <w:pPr>
        <w:ind w:left="1701" w:hanging="340"/>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righ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right"/>
      <w:pPr>
        <w:ind w:left="5670" w:hanging="567"/>
      </w:pPr>
      <w:rPr>
        <w:rFonts w:hint="default"/>
      </w:rPr>
    </w:lvl>
  </w:abstractNum>
  <w:abstractNum w:abstractNumId="19" w15:restartNumberingAfterBreak="0">
    <w:nsid w:val="4FC33577"/>
    <w:multiLevelType w:val="hybridMultilevel"/>
    <w:tmpl w:val="711230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5D96051C"/>
    <w:multiLevelType w:val="hybridMultilevel"/>
    <w:tmpl w:val="4A760D9C"/>
    <w:lvl w:ilvl="0" w:tplc="A9F499C4">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5ED73345"/>
    <w:multiLevelType w:val="hybridMultilevel"/>
    <w:tmpl w:val="3BDA72C6"/>
    <w:lvl w:ilvl="0" w:tplc="A9F499C4">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69FD6A64"/>
    <w:multiLevelType w:val="hybridMultilevel"/>
    <w:tmpl w:val="1B3C17F0"/>
    <w:lvl w:ilvl="0" w:tplc="A9F499C4">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6B4C02A0"/>
    <w:multiLevelType w:val="hybridMultilevel"/>
    <w:tmpl w:val="CFE03FEE"/>
    <w:lvl w:ilvl="0" w:tplc="A9F499C4">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6D702313"/>
    <w:multiLevelType w:val="hybridMultilevel"/>
    <w:tmpl w:val="905469CC"/>
    <w:lvl w:ilvl="0" w:tplc="A9F499C4">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6E755D6F"/>
    <w:multiLevelType w:val="hybridMultilevel"/>
    <w:tmpl w:val="802EF2B6"/>
    <w:lvl w:ilvl="0" w:tplc="A9F499C4">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70675E43"/>
    <w:multiLevelType w:val="hybridMultilevel"/>
    <w:tmpl w:val="DE4A5960"/>
    <w:lvl w:ilvl="0" w:tplc="A9F499C4">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15:restartNumberingAfterBreak="0">
    <w:nsid w:val="70A8235D"/>
    <w:multiLevelType w:val="hybridMultilevel"/>
    <w:tmpl w:val="A558B34C"/>
    <w:lvl w:ilvl="0" w:tplc="A9F499C4">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15:restartNumberingAfterBreak="0">
    <w:nsid w:val="73F4159F"/>
    <w:multiLevelType w:val="hybridMultilevel"/>
    <w:tmpl w:val="B8C623D2"/>
    <w:lvl w:ilvl="0" w:tplc="88BC3CB6">
      <w:start w:val="1"/>
      <w:numFmt w:val="bullet"/>
      <w:lvlText w:val="•"/>
      <w:lvlJc w:val="left"/>
      <w:pPr>
        <w:ind w:left="1287" w:hanging="360"/>
      </w:pPr>
      <w:rPr>
        <w:rFonts w:ascii="Times" w:hAnsi="Times" w:cs="Time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782859D5"/>
    <w:multiLevelType w:val="hybridMultilevel"/>
    <w:tmpl w:val="77D462D0"/>
    <w:lvl w:ilvl="0" w:tplc="930E22CA">
      <w:start w:val="1"/>
      <w:numFmt w:val="bullet"/>
      <w:lvlText w:val=""/>
      <w:lvlJc w:val="left"/>
      <w:pPr>
        <w:ind w:left="780" w:hanging="360"/>
      </w:pPr>
      <w:rPr>
        <w:rFonts w:ascii="Symbol" w:hAnsi="Symbol" w:hint="default"/>
        <w:color w:val="47B2C0"/>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7CF222A3"/>
    <w:multiLevelType w:val="hybridMultilevel"/>
    <w:tmpl w:val="830611EC"/>
    <w:lvl w:ilvl="0" w:tplc="F33E32C4">
      <w:start w:val="1"/>
      <w:numFmt w:val="decimal"/>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1" w15:restartNumberingAfterBreak="0">
    <w:nsid w:val="7D4D3A6D"/>
    <w:multiLevelType w:val="singleLevel"/>
    <w:tmpl w:val="32E84938"/>
    <w:lvl w:ilvl="0">
      <w:start w:val="1"/>
      <w:numFmt w:val="decimal"/>
      <w:pStyle w:val="NumIndentBold"/>
      <w:lvlText w:val="%1)"/>
      <w:lvlJc w:val="left"/>
      <w:pPr>
        <w:tabs>
          <w:tab w:val="num" w:pos="360"/>
        </w:tabs>
        <w:ind w:left="360" w:hanging="360"/>
      </w:pPr>
    </w:lvl>
  </w:abstractNum>
  <w:num w:numId="1">
    <w:abstractNumId w:val="28"/>
  </w:num>
  <w:num w:numId="2">
    <w:abstractNumId w:val="7"/>
  </w:num>
  <w:num w:numId="3">
    <w:abstractNumId w:val="31"/>
  </w:num>
  <w:num w:numId="4">
    <w:abstractNumId w:val="13"/>
  </w:num>
  <w:num w:numId="5">
    <w:abstractNumId w:val="18"/>
  </w:num>
  <w:num w:numId="6">
    <w:abstractNumId w:val="23"/>
  </w:num>
  <w:num w:numId="7">
    <w:abstractNumId w:val="27"/>
  </w:num>
  <w:num w:numId="8">
    <w:abstractNumId w:val="25"/>
  </w:num>
  <w:num w:numId="9">
    <w:abstractNumId w:val="15"/>
  </w:num>
  <w:num w:numId="10">
    <w:abstractNumId w:val="6"/>
  </w:num>
  <w:num w:numId="11">
    <w:abstractNumId w:val="8"/>
  </w:num>
  <w:num w:numId="12">
    <w:abstractNumId w:val="24"/>
  </w:num>
  <w:num w:numId="13">
    <w:abstractNumId w:val="26"/>
  </w:num>
  <w:num w:numId="14">
    <w:abstractNumId w:val="5"/>
  </w:num>
  <w:num w:numId="15">
    <w:abstractNumId w:val="21"/>
  </w:num>
  <w:num w:numId="16">
    <w:abstractNumId w:val="4"/>
  </w:num>
  <w:num w:numId="17">
    <w:abstractNumId w:val="11"/>
  </w:num>
  <w:num w:numId="18">
    <w:abstractNumId w:val="20"/>
  </w:num>
  <w:num w:numId="19">
    <w:abstractNumId w:val="22"/>
  </w:num>
  <w:num w:numId="20">
    <w:abstractNumId w:val="17"/>
  </w:num>
  <w:num w:numId="21">
    <w:abstractNumId w:val="30"/>
  </w:num>
  <w:num w:numId="22">
    <w:abstractNumId w:val="2"/>
  </w:num>
  <w:num w:numId="23">
    <w:abstractNumId w:val="18"/>
    <w:lvlOverride w:ilvl="0">
      <w:lvl w:ilvl="0">
        <w:start w:val="1"/>
        <w:numFmt w:val="decimal"/>
        <w:lvlText w:val="%1."/>
        <w:lvlJc w:val="left"/>
        <w:pPr>
          <w:ind w:left="927" w:hanging="360"/>
        </w:pPr>
        <w:rPr>
          <w:rFonts w:hint="default"/>
        </w:rPr>
      </w:lvl>
    </w:lvlOverride>
    <w:lvlOverride w:ilvl="1">
      <w:lvl w:ilvl="1">
        <w:start w:val="1"/>
        <w:numFmt w:val="decimal"/>
        <w:lvlRestart w:val="0"/>
        <w:lvlText w:val="%1.%2"/>
        <w:lvlJc w:val="left"/>
        <w:pPr>
          <w:tabs>
            <w:tab w:val="num" w:pos="357"/>
          </w:tabs>
          <w:ind w:left="357" w:firstLine="567"/>
        </w:pPr>
        <w:rPr>
          <w:rFonts w:hint="default"/>
        </w:rPr>
      </w:lvl>
    </w:lvlOverride>
    <w:lvlOverride w:ilvl="2">
      <w:lvl w:ilvl="2">
        <w:start w:val="1"/>
        <w:numFmt w:val="lowerRoman"/>
        <w:lvlText w:val="%3."/>
        <w:lvlJc w:val="right"/>
        <w:pPr>
          <w:ind w:left="2367" w:hanging="180"/>
        </w:pPr>
        <w:rPr>
          <w:rFonts w:hint="default"/>
        </w:rPr>
      </w:lvl>
    </w:lvlOverride>
    <w:lvlOverride w:ilvl="3">
      <w:lvl w:ilvl="3">
        <w:start w:val="1"/>
        <w:numFmt w:val="decimal"/>
        <w:lvlText w:val="%4."/>
        <w:lvlJc w:val="left"/>
        <w:pPr>
          <w:ind w:left="3087" w:hanging="360"/>
        </w:pPr>
        <w:rPr>
          <w:rFonts w:hint="default"/>
        </w:rPr>
      </w:lvl>
    </w:lvlOverride>
    <w:lvlOverride w:ilvl="4">
      <w:lvl w:ilvl="4">
        <w:start w:val="1"/>
        <w:numFmt w:val="lowerLetter"/>
        <w:lvlText w:val="%5."/>
        <w:lvlJc w:val="left"/>
        <w:pPr>
          <w:ind w:left="3807" w:hanging="360"/>
        </w:pPr>
        <w:rPr>
          <w:rFonts w:hint="default"/>
        </w:rPr>
      </w:lvl>
    </w:lvlOverride>
    <w:lvlOverride w:ilvl="5">
      <w:lvl w:ilvl="5">
        <w:start w:val="1"/>
        <w:numFmt w:val="lowerRoman"/>
        <w:lvlText w:val="%6."/>
        <w:lvlJc w:val="right"/>
        <w:pPr>
          <w:ind w:left="4527" w:hanging="180"/>
        </w:pPr>
        <w:rPr>
          <w:rFonts w:hint="default"/>
        </w:rPr>
      </w:lvl>
    </w:lvlOverride>
    <w:lvlOverride w:ilvl="6">
      <w:lvl w:ilvl="6">
        <w:start w:val="1"/>
        <w:numFmt w:val="decimal"/>
        <w:lvlText w:val="%7."/>
        <w:lvlJc w:val="left"/>
        <w:pPr>
          <w:ind w:left="5247" w:hanging="360"/>
        </w:pPr>
        <w:rPr>
          <w:rFonts w:hint="default"/>
        </w:rPr>
      </w:lvl>
    </w:lvlOverride>
    <w:lvlOverride w:ilvl="7">
      <w:lvl w:ilvl="7">
        <w:start w:val="1"/>
        <w:numFmt w:val="lowerLetter"/>
        <w:lvlText w:val="%8."/>
        <w:lvlJc w:val="left"/>
        <w:pPr>
          <w:ind w:left="5967" w:hanging="360"/>
        </w:pPr>
        <w:rPr>
          <w:rFonts w:hint="default"/>
        </w:rPr>
      </w:lvl>
    </w:lvlOverride>
    <w:lvlOverride w:ilvl="8">
      <w:lvl w:ilvl="8">
        <w:start w:val="1"/>
        <w:numFmt w:val="lowerRoman"/>
        <w:lvlText w:val="%9."/>
        <w:lvlJc w:val="right"/>
        <w:pPr>
          <w:ind w:left="6687" w:hanging="180"/>
        </w:pPr>
        <w:rPr>
          <w:rFonts w:hint="default"/>
        </w:rPr>
      </w:lvl>
    </w:lvlOverride>
  </w:num>
  <w:num w:numId="24">
    <w:abstractNumId w:val="9"/>
  </w:num>
  <w:num w:numId="25">
    <w:abstractNumId w:val="16"/>
  </w:num>
  <w:num w:numId="26">
    <w:abstractNumId w:val="0"/>
  </w:num>
  <w:num w:numId="27">
    <w:abstractNumId w:val="12"/>
  </w:num>
  <w:num w:numId="28">
    <w:abstractNumId w:val="29"/>
  </w:num>
  <w:num w:numId="29">
    <w:abstractNumId w:val="14"/>
  </w:num>
  <w:num w:numId="30">
    <w:abstractNumId w:val="1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
  </w:num>
  <w:num w:numId="3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Priestley">
    <w15:presenceInfo w15:providerId="AD" w15:userId="S::SPriestley@geelongcity.vic.gov.au::3cfe69e6-9c66-400d-9bbc-6f5a5f30c9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revisionView w:markup="0"/>
  <w:trackRevisions/>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4AA"/>
    <w:rsid w:val="00006A60"/>
    <w:rsid w:val="00007E1A"/>
    <w:rsid w:val="000179F7"/>
    <w:rsid w:val="0002452D"/>
    <w:rsid w:val="00027A89"/>
    <w:rsid w:val="00032DB2"/>
    <w:rsid w:val="00032E3A"/>
    <w:rsid w:val="000378A7"/>
    <w:rsid w:val="000448F5"/>
    <w:rsid w:val="000505DF"/>
    <w:rsid w:val="000601C7"/>
    <w:rsid w:val="000627A2"/>
    <w:rsid w:val="00065A26"/>
    <w:rsid w:val="00080A7F"/>
    <w:rsid w:val="00082918"/>
    <w:rsid w:val="00087734"/>
    <w:rsid w:val="0009322B"/>
    <w:rsid w:val="0009496B"/>
    <w:rsid w:val="000A046A"/>
    <w:rsid w:val="000B0F1D"/>
    <w:rsid w:val="000B10E9"/>
    <w:rsid w:val="000B4AE2"/>
    <w:rsid w:val="000C47B6"/>
    <w:rsid w:val="000C6B3F"/>
    <w:rsid w:val="000C73A9"/>
    <w:rsid w:val="000D1598"/>
    <w:rsid w:val="000D513B"/>
    <w:rsid w:val="000D7DD7"/>
    <w:rsid w:val="000D7FA4"/>
    <w:rsid w:val="000E5B7E"/>
    <w:rsid w:val="000E6344"/>
    <w:rsid w:val="000F2DC4"/>
    <w:rsid w:val="00110FEE"/>
    <w:rsid w:val="00121101"/>
    <w:rsid w:val="00121698"/>
    <w:rsid w:val="00130A15"/>
    <w:rsid w:val="0013628A"/>
    <w:rsid w:val="0015510B"/>
    <w:rsid w:val="0016588C"/>
    <w:rsid w:val="001663F5"/>
    <w:rsid w:val="001670B7"/>
    <w:rsid w:val="001A45D3"/>
    <w:rsid w:val="001A4A23"/>
    <w:rsid w:val="001A6F1E"/>
    <w:rsid w:val="001C20EE"/>
    <w:rsid w:val="001C3E8C"/>
    <w:rsid w:val="001C59CC"/>
    <w:rsid w:val="001D0C6E"/>
    <w:rsid w:val="001D1DA6"/>
    <w:rsid w:val="001D5817"/>
    <w:rsid w:val="001D5AB7"/>
    <w:rsid w:val="001D6375"/>
    <w:rsid w:val="001D7F43"/>
    <w:rsid w:val="001E34AA"/>
    <w:rsid w:val="001E5239"/>
    <w:rsid w:val="001F3076"/>
    <w:rsid w:val="001F34A4"/>
    <w:rsid w:val="00207940"/>
    <w:rsid w:val="00211057"/>
    <w:rsid w:val="002314B5"/>
    <w:rsid w:val="00231C45"/>
    <w:rsid w:val="002338AD"/>
    <w:rsid w:val="00233F37"/>
    <w:rsid w:val="00242106"/>
    <w:rsid w:val="002465CA"/>
    <w:rsid w:val="00250DB9"/>
    <w:rsid w:val="002541C4"/>
    <w:rsid w:val="0025420D"/>
    <w:rsid w:val="0027051C"/>
    <w:rsid w:val="00274CBB"/>
    <w:rsid w:val="00274E35"/>
    <w:rsid w:val="00281801"/>
    <w:rsid w:val="00282DBF"/>
    <w:rsid w:val="00284621"/>
    <w:rsid w:val="00285223"/>
    <w:rsid w:val="00285CB6"/>
    <w:rsid w:val="002A1407"/>
    <w:rsid w:val="002A72F6"/>
    <w:rsid w:val="002A7489"/>
    <w:rsid w:val="002A7930"/>
    <w:rsid w:val="002C1E86"/>
    <w:rsid w:val="002D0119"/>
    <w:rsid w:val="002D1D50"/>
    <w:rsid w:val="002D471B"/>
    <w:rsid w:val="002F0647"/>
    <w:rsid w:val="002F0C36"/>
    <w:rsid w:val="002F68BF"/>
    <w:rsid w:val="00301017"/>
    <w:rsid w:val="003123F3"/>
    <w:rsid w:val="003173EF"/>
    <w:rsid w:val="00317666"/>
    <w:rsid w:val="00321F20"/>
    <w:rsid w:val="0033332D"/>
    <w:rsid w:val="003338E3"/>
    <w:rsid w:val="00342CA2"/>
    <w:rsid w:val="003522A1"/>
    <w:rsid w:val="00354D51"/>
    <w:rsid w:val="003621DF"/>
    <w:rsid w:val="00362BDB"/>
    <w:rsid w:val="00363082"/>
    <w:rsid w:val="00367E55"/>
    <w:rsid w:val="00371A6E"/>
    <w:rsid w:val="0037365E"/>
    <w:rsid w:val="003825E2"/>
    <w:rsid w:val="0038413C"/>
    <w:rsid w:val="0039067D"/>
    <w:rsid w:val="003A2947"/>
    <w:rsid w:val="003B1ED6"/>
    <w:rsid w:val="003B3574"/>
    <w:rsid w:val="003B3BCF"/>
    <w:rsid w:val="003C2245"/>
    <w:rsid w:val="003C22B4"/>
    <w:rsid w:val="003C2BF6"/>
    <w:rsid w:val="003D5AB2"/>
    <w:rsid w:val="003E0D62"/>
    <w:rsid w:val="003E43C0"/>
    <w:rsid w:val="003E5C3D"/>
    <w:rsid w:val="003F193D"/>
    <w:rsid w:val="004158AE"/>
    <w:rsid w:val="00426625"/>
    <w:rsid w:val="00435D43"/>
    <w:rsid w:val="00440881"/>
    <w:rsid w:val="00447A54"/>
    <w:rsid w:val="0045589A"/>
    <w:rsid w:val="004609DE"/>
    <w:rsid w:val="0046388D"/>
    <w:rsid w:val="00467258"/>
    <w:rsid w:val="00470A51"/>
    <w:rsid w:val="0048041B"/>
    <w:rsid w:val="00481576"/>
    <w:rsid w:val="00482060"/>
    <w:rsid w:val="00483ACD"/>
    <w:rsid w:val="004859C5"/>
    <w:rsid w:val="0049274B"/>
    <w:rsid w:val="004958E6"/>
    <w:rsid w:val="004965C6"/>
    <w:rsid w:val="004A068A"/>
    <w:rsid w:val="004A0842"/>
    <w:rsid w:val="004A09EC"/>
    <w:rsid w:val="004A5BA5"/>
    <w:rsid w:val="004B13C8"/>
    <w:rsid w:val="004C49F5"/>
    <w:rsid w:val="004C52F5"/>
    <w:rsid w:val="004D0691"/>
    <w:rsid w:val="004D0F77"/>
    <w:rsid w:val="004D1F3C"/>
    <w:rsid w:val="004F11B5"/>
    <w:rsid w:val="004F281B"/>
    <w:rsid w:val="0051624E"/>
    <w:rsid w:val="0051646A"/>
    <w:rsid w:val="00520AE7"/>
    <w:rsid w:val="00530AD3"/>
    <w:rsid w:val="00536A09"/>
    <w:rsid w:val="00542A33"/>
    <w:rsid w:val="00552CE1"/>
    <w:rsid w:val="00571399"/>
    <w:rsid w:val="00583131"/>
    <w:rsid w:val="005877B8"/>
    <w:rsid w:val="0059452B"/>
    <w:rsid w:val="005A201E"/>
    <w:rsid w:val="005B145C"/>
    <w:rsid w:val="005B1654"/>
    <w:rsid w:val="005B516F"/>
    <w:rsid w:val="005B78C3"/>
    <w:rsid w:val="005C3FCD"/>
    <w:rsid w:val="005D37D3"/>
    <w:rsid w:val="005D3DC6"/>
    <w:rsid w:val="005D529F"/>
    <w:rsid w:val="005D5AAA"/>
    <w:rsid w:val="0061111D"/>
    <w:rsid w:val="00611152"/>
    <w:rsid w:val="00611CF1"/>
    <w:rsid w:val="006172AF"/>
    <w:rsid w:val="0062135C"/>
    <w:rsid w:val="00627D01"/>
    <w:rsid w:val="00656102"/>
    <w:rsid w:val="0066242E"/>
    <w:rsid w:val="00680556"/>
    <w:rsid w:val="00687171"/>
    <w:rsid w:val="00692B55"/>
    <w:rsid w:val="006A2D21"/>
    <w:rsid w:val="006B495F"/>
    <w:rsid w:val="006D4119"/>
    <w:rsid w:val="006E1097"/>
    <w:rsid w:val="006E6B78"/>
    <w:rsid w:val="006F04FC"/>
    <w:rsid w:val="006F071F"/>
    <w:rsid w:val="00704BC7"/>
    <w:rsid w:val="00706F21"/>
    <w:rsid w:val="0071018F"/>
    <w:rsid w:val="00711BEB"/>
    <w:rsid w:val="00722330"/>
    <w:rsid w:val="00727B9F"/>
    <w:rsid w:val="00736B47"/>
    <w:rsid w:val="007422A1"/>
    <w:rsid w:val="007441E5"/>
    <w:rsid w:val="00745997"/>
    <w:rsid w:val="00745B6F"/>
    <w:rsid w:val="007471B8"/>
    <w:rsid w:val="00750E78"/>
    <w:rsid w:val="0075278D"/>
    <w:rsid w:val="00761C0D"/>
    <w:rsid w:val="007660DF"/>
    <w:rsid w:val="007806DE"/>
    <w:rsid w:val="00781EC6"/>
    <w:rsid w:val="00782DFA"/>
    <w:rsid w:val="00786A32"/>
    <w:rsid w:val="00795B47"/>
    <w:rsid w:val="007A4D94"/>
    <w:rsid w:val="007A4EFC"/>
    <w:rsid w:val="007A5730"/>
    <w:rsid w:val="007A6F3A"/>
    <w:rsid w:val="007A717D"/>
    <w:rsid w:val="007B4C98"/>
    <w:rsid w:val="007B7156"/>
    <w:rsid w:val="007C30B1"/>
    <w:rsid w:val="007C4E4B"/>
    <w:rsid w:val="007D7884"/>
    <w:rsid w:val="007E31CE"/>
    <w:rsid w:val="007E5A6B"/>
    <w:rsid w:val="007F08E9"/>
    <w:rsid w:val="007F7F4D"/>
    <w:rsid w:val="00810795"/>
    <w:rsid w:val="00836568"/>
    <w:rsid w:val="00840DE5"/>
    <w:rsid w:val="00845A14"/>
    <w:rsid w:val="008465B6"/>
    <w:rsid w:val="00850AB0"/>
    <w:rsid w:val="00862F2F"/>
    <w:rsid w:val="00875D56"/>
    <w:rsid w:val="008815A3"/>
    <w:rsid w:val="00881D44"/>
    <w:rsid w:val="00883B25"/>
    <w:rsid w:val="008871CD"/>
    <w:rsid w:val="008A1BA2"/>
    <w:rsid w:val="008B1644"/>
    <w:rsid w:val="008B5CD3"/>
    <w:rsid w:val="008C0045"/>
    <w:rsid w:val="008C29FD"/>
    <w:rsid w:val="008C5893"/>
    <w:rsid w:val="008C7A24"/>
    <w:rsid w:val="008D51D0"/>
    <w:rsid w:val="008D5BA7"/>
    <w:rsid w:val="008D5EC2"/>
    <w:rsid w:val="008D665D"/>
    <w:rsid w:val="008E11C3"/>
    <w:rsid w:val="008E20D7"/>
    <w:rsid w:val="008E3FFE"/>
    <w:rsid w:val="008E429D"/>
    <w:rsid w:val="008E6E87"/>
    <w:rsid w:val="008F0672"/>
    <w:rsid w:val="008F1703"/>
    <w:rsid w:val="008F5AA6"/>
    <w:rsid w:val="008F7468"/>
    <w:rsid w:val="009036F0"/>
    <w:rsid w:val="009062AF"/>
    <w:rsid w:val="00911C91"/>
    <w:rsid w:val="00915F3B"/>
    <w:rsid w:val="00923508"/>
    <w:rsid w:val="0092741C"/>
    <w:rsid w:val="009300EC"/>
    <w:rsid w:val="00944931"/>
    <w:rsid w:val="00945E1A"/>
    <w:rsid w:val="00961B4D"/>
    <w:rsid w:val="0097353D"/>
    <w:rsid w:val="00976793"/>
    <w:rsid w:val="00996E91"/>
    <w:rsid w:val="00997E79"/>
    <w:rsid w:val="009C13C7"/>
    <w:rsid w:val="009D36A0"/>
    <w:rsid w:val="009D65C7"/>
    <w:rsid w:val="009D69AA"/>
    <w:rsid w:val="009E1CEE"/>
    <w:rsid w:val="009E1DDE"/>
    <w:rsid w:val="009E6C98"/>
    <w:rsid w:val="009E7118"/>
    <w:rsid w:val="009F1335"/>
    <w:rsid w:val="009F5A70"/>
    <w:rsid w:val="00A0399E"/>
    <w:rsid w:val="00A05F5E"/>
    <w:rsid w:val="00A26367"/>
    <w:rsid w:val="00A441D6"/>
    <w:rsid w:val="00A522F9"/>
    <w:rsid w:val="00A52772"/>
    <w:rsid w:val="00A57185"/>
    <w:rsid w:val="00A5752B"/>
    <w:rsid w:val="00A61C16"/>
    <w:rsid w:val="00A65802"/>
    <w:rsid w:val="00A659EC"/>
    <w:rsid w:val="00A706F9"/>
    <w:rsid w:val="00A71C63"/>
    <w:rsid w:val="00A726C0"/>
    <w:rsid w:val="00A75204"/>
    <w:rsid w:val="00A7655B"/>
    <w:rsid w:val="00A7663F"/>
    <w:rsid w:val="00A7757D"/>
    <w:rsid w:val="00A84198"/>
    <w:rsid w:val="00A9048A"/>
    <w:rsid w:val="00A94D6C"/>
    <w:rsid w:val="00AA40D4"/>
    <w:rsid w:val="00AA4788"/>
    <w:rsid w:val="00AB48C3"/>
    <w:rsid w:val="00AC480D"/>
    <w:rsid w:val="00AD0FF4"/>
    <w:rsid w:val="00AD19B2"/>
    <w:rsid w:val="00AD57FC"/>
    <w:rsid w:val="00AD6E06"/>
    <w:rsid w:val="00AE29FF"/>
    <w:rsid w:val="00AE4BA9"/>
    <w:rsid w:val="00AF18CF"/>
    <w:rsid w:val="00AF2C1E"/>
    <w:rsid w:val="00AF4CC7"/>
    <w:rsid w:val="00B07F6E"/>
    <w:rsid w:val="00B106E3"/>
    <w:rsid w:val="00B21A09"/>
    <w:rsid w:val="00B21A7E"/>
    <w:rsid w:val="00B318F3"/>
    <w:rsid w:val="00B322DB"/>
    <w:rsid w:val="00B40481"/>
    <w:rsid w:val="00B41064"/>
    <w:rsid w:val="00B44E71"/>
    <w:rsid w:val="00B5554F"/>
    <w:rsid w:val="00B56F17"/>
    <w:rsid w:val="00B72BBD"/>
    <w:rsid w:val="00B816B0"/>
    <w:rsid w:val="00B85218"/>
    <w:rsid w:val="00B90729"/>
    <w:rsid w:val="00B93A05"/>
    <w:rsid w:val="00BA5A8C"/>
    <w:rsid w:val="00BB1AFC"/>
    <w:rsid w:val="00BC45E6"/>
    <w:rsid w:val="00BC4D92"/>
    <w:rsid w:val="00BC4F21"/>
    <w:rsid w:val="00BD5D3B"/>
    <w:rsid w:val="00BE07AD"/>
    <w:rsid w:val="00BE327A"/>
    <w:rsid w:val="00BF50E6"/>
    <w:rsid w:val="00C00AD6"/>
    <w:rsid w:val="00C04C55"/>
    <w:rsid w:val="00C052B0"/>
    <w:rsid w:val="00C1144E"/>
    <w:rsid w:val="00C22555"/>
    <w:rsid w:val="00C2260E"/>
    <w:rsid w:val="00C22FA8"/>
    <w:rsid w:val="00C32358"/>
    <w:rsid w:val="00C33FF9"/>
    <w:rsid w:val="00C42C81"/>
    <w:rsid w:val="00C43165"/>
    <w:rsid w:val="00C65B25"/>
    <w:rsid w:val="00C66454"/>
    <w:rsid w:val="00C70695"/>
    <w:rsid w:val="00C84691"/>
    <w:rsid w:val="00C8761A"/>
    <w:rsid w:val="00C94D0E"/>
    <w:rsid w:val="00C96D18"/>
    <w:rsid w:val="00CB28F8"/>
    <w:rsid w:val="00CB5014"/>
    <w:rsid w:val="00CD435E"/>
    <w:rsid w:val="00CE0193"/>
    <w:rsid w:val="00CE46FA"/>
    <w:rsid w:val="00CE48DC"/>
    <w:rsid w:val="00CE6010"/>
    <w:rsid w:val="00D01293"/>
    <w:rsid w:val="00D026BE"/>
    <w:rsid w:val="00D16694"/>
    <w:rsid w:val="00D21D85"/>
    <w:rsid w:val="00D33081"/>
    <w:rsid w:val="00D332EA"/>
    <w:rsid w:val="00D33B2C"/>
    <w:rsid w:val="00D34675"/>
    <w:rsid w:val="00D440CA"/>
    <w:rsid w:val="00D44F43"/>
    <w:rsid w:val="00D478BB"/>
    <w:rsid w:val="00D501F8"/>
    <w:rsid w:val="00D50C51"/>
    <w:rsid w:val="00D76931"/>
    <w:rsid w:val="00D952EF"/>
    <w:rsid w:val="00DA0966"/>
    <w:rsid w:val="00DB2719"/>
    <w:rsid w:val="00DB35F6"/>
    <w:rsid w:val="00DD5952"/>
    <w:rsid w:val="00DD765E"/>
    <w:rsid w:val="00DE4694"/>
    <w:rsid w:val="00DE4F81"/>
    <w:rsid w:val="00DF0EE4"/>
    <w:rsid w:val="00DF4A42"/>
    <w:rsid w:val="00DF4AD1"/>
    <w:rsid w:val="00E03625"/>
    <w:rsid w:val="00E1068C"/>
    <w:rsid w:val="00E166FE"/>
    <w:rsid w:val="00E21BCA"/>
    <w:rsid w:val="00E22656"/>
    <w:rsid w:val="00E62DC1"/>
    <w:rsid w:val="00E6327E"/>
    <w:rsid w:val="00E65371"/>
    <w:rsid w:val="00E662CA"/>
    <w:rsid w:val="00E66593"/>
    <w:rsid w:val="00E7372E"/>
    <w:rsid w:val="00E73C80"/>
    <w:rsid w:val="00E74D57"/>
    <w:rsid w:val="00E951A0"/>
    <w:rsid w:val="00EA00E3"/>
    <w:rsid w:val="00EA6D54"/>
    <w:rsid w:val="00EB5473"/>
    <w:rsid w:val="00EC5E7C"/>
    <w:rsid w:val="00EC72B7"/>
    <w:rsid w:val="00ED128C"/>
    <w:rsid w:val="00ED5101"/>
    <w:rsid w:val="00EE0922"/>
    <w:rsid w:val="00EE2BF1"/>
    <w:rsid w:val="00EE3151"/>
    <w:rsid w:val="00EF5B6B"/>
    <w:rsid w:val="00F1156C"/>
    <w:rsid w:val="00F127CB"/>
    <w:rsid w:val="00F149FD"/>
    <w:rsid w:val="00F160E6"/>
    <w:rsid w:val="00F203AF"/>
    <w:rsid w:val="00F23416"/>
    <w:rsid w:val="00F23F66"/>
    <w:rsid w:val="00F265CC"/>
    <w:rsid w:val="00F339EB"/>
    <w:rsid w:val="00F34294"/>
    <w:rsid w:val="00F346F5"/>
    <w:rsid w:val="00F43A32"/>
    <w:rsid w:val="00F4404D"/>
    <w:rsid w:val="00F457B9"/>
    <w:rsid w:val="00F641EB"/>
    <w:rsid w:val="00F652F9"/>
    <w:rsid w:val="00F70E10"/>
    <w:rsid w:val="00F81C4A"/>
    <w:rsid w:val="00F855D0"/>
    <w:rsid w:val="00F9252D"/>
    <w:rsid w:val="00FA497B"/>
    <w:rsid w:val="00FA571B"/>
    <w:rsid w:val="00FB33B9"/>
    <w:rsid w:val="00FB4D58"/>
    <w:rsid w:val="00FB56E9"/>
    <w:rsid w:val="00FD0E71"/>
    <w:rsid w:val="00FD2C1E"/>
    <w:rsid w:val="00FD2F35"/>
    <w:rsid w:val="00FE3DC6"/>
    <w:rsid w:val="00FF047F"/>
    <w:rsid w:val="00FF4D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17BFB2"/>
  <w15:docId w15:val="{A8518DAD-0411-489A-9983-1FBC4CA6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2F5"/>
    <w:pPr>
      <w:spacing w:after="0" w:line="240" w:lineRule="auto"/>
    </w:pPr>
    <w:rPr>
      <w:rFonts w:ascii="Arial" w:hAnsi="Arial"/>
    </w:rPr>
  </w:style>
  <w:style w:type="paragraph" w:styleId="Heading1">
    <w:name w:val="heading 1"/>
    <w:aliases w:val="MAIN_HEADING"/>
    <w:basedOn w:val="Normal"/>
    <w:next w:val="Normal"/>
    <w:link w:val="Heading1Char"/>
    <w:uiPriority w:val="9"/>
    <w:qFormat/>
    <w:rsid w:val="00E662CA"/>
    <w:pPr>
      <w:keepNext/>
      <w:keepLines/>
      <w:spacing w:before="480"/>
      <w:outlineLvl w:val="0"/>
    </w:pPr>
    <w:rPr>
      <w:rFonts w:eastAsiaTheme="majorEastAsia" w:cstheme="majorBidi"/>
      <w:b/>
      <w:bCs/>
      <w:caps/>
      <w:sz w:val="24"/>
      <w:szCs w:val="28"/>
    </w:rPr>
  </w:style>
  <w:style w:type="paragraph" w:styleId="Heading2">
    <w:name w:val="heading 2"/>
    <w:basedOn w:val="SubHeading2"/>
    <w:next w:val="Normal"/>
    <w:link w:val="Heading2Char"/>
    <w:uiPriority w:val="9"/>
    <w:unhideWhenUsed/>
    <w:rsid w:val="004C52F5"/>
    <w:pPr>
      <w:spacing w:before="480"/>
      <w:ind w:left="794" w:hanging="794"/>
      <w:outlineLvl w:val="1"/>
    </w:pPr>
    <w:rPr>
      <w:i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2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MAIN_HEADING Char"/>
    <w:basedOn w:val="DefaultParagraphFont"/>
    <w:link w:val="Heading1"/>
    <w:uiPriority w:val="9"/>
    <w:rsid w:val="00E662CA"/>
    <w:rPr>
      <w:rFonts w:ascii="Arial" w:eastAsiaTheme="majorEastAsia" w:hAnsi="Arial" w:cstheme="majorBidi"/>
      <w:b/>
      <w:bCs/>
      <w:caps/>
      <w:sz w:val="24"/>
      <w:szCs w:val="28"/>
    </w:rPr>
  </w:style>
  <w:style w:type="paragraph" w:styleId="BalloonText">
    <w:name w:val="Balloon Text"/>
    <w:basedOn w:val="Normal"/>
    <w:link w:val="BalloonTextChar"/>
    <w:uiPriority w:val="99"/>
    <w:semiHidden/>
    <w:unhideWhenUsed/>
    <w:rsid w:val="008E11C3"/>
    <w:rPr>
      <w:rFonts w:ascii="Tahoma" w:hAnsi="Tahoma" w:cs="Tahoma"/>
      <w:sz w:val="16"/>
      <w:szCs w:val="16"/>
    </w:rPr>
  </w:style>
  <w:style w:type="character" w:customStyle="1" w:styleId="BalloonTextChar">
    <w:name w:val="Balloon Text Char"/>
    <w:basedOn w:val="DefaultParagraphFont"/>
    <w:link w:val="BalloonText"/>
    <w:uiPriority w:val="99"/>
    <w:semiHidden/>
    <w:rsid w:val="008E11C3"/>
    <w:rPr>
      <w:rFonts w:ascii="Tahoma" w:hAnsi="Tahoma" w:cs="Tahoma"/>
      <w:sz w:val="16"/>
      <w:szCs w:val="16"/>
    </w:rPr>
  </w:style>
  <w:style w:type="paragraph" w:customStyle="1" w:styleId="NumIndentBold">
    <w:name w:val="Num_Indent_Bold"/>
    <w:basedOn w:val="Normal"/>
    <w:link w:val="NumIndentBoldChar"/>
    <w:rsid w:val="005B1654"/>
    <w:pPr>
      <w:numPr>
        <w:numId w:val="3"/>
      </w:numPr>
      <w:spacing w:after="160"/>
      <w:ind w:left="924" w:hanging="357"/>
      <w:jc w:val="both"/>
    </w:pPr>
    <w:rPr>
      <w:rFonts w:eastAsia="Times New Roman" w:cs="Times New Roman"/>
      <w:b/>
      <w:color w:val="000000"/>
      <w:szCs w:val="20"/>
      <w:lang w:val="en-GB" w:eastAsia="en-AU"/>
    </w:rPr>
  </w:style>
  <w:style w:type="character" w:customStyle="1" w:styleId="SubHeading1">
    <w:name w:val="Sub_Heading 1"/>
    <w:basedOn w:val="DefaultParagraphFont"/>
    <w:uiPriority w:val="1"/>
    <w:rsid w:val="0045589A"/>
    <w:rPr>
      <w:rFonts w:ascii="Arial" w:hAnsi="Arial"/>
      <w:sz w:val="24"/>
    </w:rPr>
  </w:style>
  <w:style w:type="paragraph" w:styleId="Header">
    <w:name w:val="header"/>
    <w:basedOn w:val="Normal"/>
    <w:link w:val="HeaderChar"/>
    <w:uiPriority w:val="99"/>
    <w:unhideWhenUsed/>
    <w:rsid w:val="002314B5"/>
    <w:pPr>
      <w:tabs>
        <w:tab w:val="center" w:pos="4513"/>
        <w:tab w:val="right" w:pos="9026"/>
      </w:tabs>
    </w:pPr>
  </w:style>
  <w:style w:type="character" w:customStyle="1" w:styleId="HeaderChar">
    <w:name w:val="Header Char"/>
    <w:basedOn w:val="DefaultParagraphFont"/>
    <w:link w:val="Header"/>
    <w:uiPriority w:val="99"/>
    <w:rsid w:val="002314B5"/>
  </w:style>
  <w:style w:type="paragraph" w:styleId="Footer">
    <w:name w:val="footer"/>
    <w:basedOn w:val="Normal"/>
    <w:link w:val="FooterChar"/>
    <w:uiPriority w:val="99"/>
    <w:unhideWhenUsed/>
    <w:rsid w:val="002314B5"/>
    <w:pPr>
      <w:tabs>
        <w:tab w:val="center" w:pos="4513"/>
        <w:tab w:val="right" w:pos="9026"/>
      </w:tabs>
    </w:pPr>
  </w:style>
  <w:style w:type="character" w:customStyle="1" w:styleId="FooterChar">
    <w:name w:val="Footer Char"/>
    <w:basedOn w:val="DefaultParagraphFont"/>
    <w:link w:val="Footer"/>
    <w:uiPriority w:val="99"/>
    <w:rsid w:val="002314B5"/>
  </w:style>
  <w:style w:type="paragraph" w:customStyle="1" w:styleId="MainHeading">
    <w:name w:val="Main_Heading"/>
    <w:basedOn w:val="Normal"/>
    <w:next w:val="Normal"/>
    <w:rsid w:val="008815A3"/>
    <w:pPr>
      <w:spacing w:after="240"/>
    </w:pPr>
    <w:rPr>
      <w:rFonts w:eastAsia="Times New Roman" w:cs="Times New Roman"/>
      <w:b/>
      <w:caps/>
      <w:color w:val="000000"/>
      <w:sz w:val="24"/>
      <w:szCs w:val="20"/>
      <w:lang w:val="en-GB" w:eastAsia="en-AU"/>
    </w:rPr>
  </w:style>
  <w:style w:type="paragraph" w:customStyle="1" w:styleId="OfficerFile">
    <w:name w:val="Officer_File"/>
    <w:basedOn w:val="Normal"/>
    <w:rsid w:val="00D21D85"/>
    <w:pPr>
      <w:tabs>
        <w:tab w:val="left" w:pos="3119"/>
      </w:tabs>
      <w:ind w:left="567"/>
    </w:pPr>
    <w:rPr>
      <w:rFonts w:eastAsia="Times New Roman" w:cs="Times New Roman"/>
      <w:b/>
      <w:color w:val="000000"/>
      <w:szCs w:val="20"/>
      <w:lang w:val="en-GB" w:eastAsia="en-AU"/>
    </w:rPr>
  </w:style>
  <w:style w:type="paragraph" w:customStyle="1" w:styleId="SubHeading10">
    <w:name w:val="Sub_Heading1"/>
    <w:basedOn w:val="Normal"/>
    <w:next w:val="Normal"/>
    <w:link w:val="SubHeading1Char"/>
    <w:rsid w:val="008815A3"/>
    <w:pPr>
      <w:keepNext/>
      <w:spacing w:before="320" w:after="160"/>
    </w:pPr>
    <w:rPr>
      <w:rFonts w:eastAsia="Times New Roman" w:cs="Times New Roman"/>
      <w:b/>
      <w:color w:val="000000"/>
      <w:sz w:val="24"/>
      <w:szCs w:val="20"/>
      <w:lang w:val="en-GB" w:eastAsia="en-AU"/>
    </w:rPr>
  </w:style>
  <w:style w:type="paragraph" w:customStyle="1" w:styleId="SubHeading2">
    <w:name w:val="Sub_Heading2"/>
    <w:basedOn w:val="SubHeading10"/>
    <w:next w:val="Normal"/>
    <w:rsid w:val="00B07F6E"/>
    <w:rPr>
      <w:i/>
      <w:sz w:val="20"/>
    </w:rPr>
  </w:style>
  <w:style w:type="paragraph" w:customStyle="1" w:styleId="SummaryPoints">
    <w:name w:val="Summary Points"/>
    <w:basedOn w:val="NormInd"/>
    <w:link w:val="SummaryPointsChar"/>
    <w:qFormat/>
    <w:rsid w:val="00B07F6E"/>
    <w:pPr>
      <w:ind w:left="1134"/>
    </w:pPr>
  </w:style>
  <w:style w:type="paragraph" w:customStyle="1" w:styleId="RecommBody">
    <w:name w:val="Recomm_Body"/>
    <w:basedOn w:val="Normal"/>
    <w:next w:val="NormInd"/>
    <w:rsid w:val="000C73A9"/>
    <w:pPr>
      <w:spacing w:after="160"/>
      <w:jc w:val="both"/>
    </w:pPr>
    <w:rPr>
      <w:rFonts w:eastAsia="Times New Roman" w:cs="Times New Roman"/>
      <w:b/>
      <w:color w:val="000000"/>
      <w:szCs w:val="20"/>
      <w:lang w:val="en-GB" w:eastAsia="en-AU"/>
    </w:rPr>
  </w:style>
  <w:style w:type="paragraph" w:customStyle="1" w:styleId="NormInd">
    <w:name w:val="Norm_Ind"/>
    <w:basedOn w:val="Normal"/>
    <w:link w:val="NormIndChar"/>
    <w:rsid w:val="008815A3"/>
    <w:pPr>
      <w:numPr>
        <w:numId w:val="24"/>
      </w:numPr>
      <w:spacing w:after="160"/>
      <w:jc w:val="both"/>
    </w:pPr>
    <w:rPr>
      <w:rFonts w:eastAsia="Times New Roman" w:cs="Times New Roman"/>
      <w:color w:val="000000"/>
      <w:szCs w:val="20"/>
      <w:lang w:val="en-GB" w:eastAsia="en-AU"/>
    </w:rPr>
  </w:style>
  <w:style w:type="paragraph" w:customStyle="1" w:styleId="BoldBlue">
    <w:name w:val="Bold_Blue"/>
    <w:basedOn w:val="Normal"/>
    <w:next w:val="OfficerFile"/>
    <w:rsid w:val="00032E3A"/>
    <w:pPr>
      <w:tabs>
        <w:tab w:val="left" w:pos="3119"/>
      </w:tabs>
      <w:ind w:left="567"/>
    </w:pPr>
    <w:rPr>
      <w:rFonts w:eastAsia="Times New Roman" w:cs="Times New Roman"/>
      <w:b/>
      <w:color w:val="000080"/>
      <w:szCs w:val="20"/>
      <w:lang w:val="en-GB" w:eastAsia="en-AU"/>
    </w:rPr>
  </w:style>
  <w:style w:type="character" w:customStyle="1" w:styleId="NormIndChar">
    <w:name w:val="Norm_Ind Char"/>
    <w:basedOn w:val="DefaultParagraphFont"/>
    <w:link w:val="NormInd"/>
    <w:rsid w:val="008815A3"/>
    <w:rPr>
      <w:rFonts w:ascii="Arial" w:eastAsia="Times New Roman" w:hAnsi="Arial" w:cs="Times New Roman"/>
      <w:color w:val="000000"/>
      <w:szCs w:val="20"/>
      <w:lang w:val="en-GB" w:eastAsia="en-AU"/>
    </w:rPr>
  </w:style>
  <w:style w:type="character" w:customStyle="1" w:styleId="SummaryPointsChar">
    <w:name w:val="Summary Points Char"/>
    <w:basedOn w:val="NormIndChar"/>
    <w:link w:val="SummaryPoints"/>
    <w:rsid w:val="00B07F6E"/>
    <w:rPr>
      <w:rFonts w:ascii="Arial" w:eastAsia="Times New Roman" w:hAnsi="Arial" w:cs="Times New Roman"/>
      <w:color w:val="000000"/>
      <w:szCs w:val="20"/>
      <w:lang w:val="en-GB" w:eastAsia="en-AU"/>
    </w:rPr>
  </w:style>
  <w:style w:type="paragraph" w:customStyle="1" w:styleId="NumIndent">
    <w:name w:val="Num_Indent"/>
    <w:basedOn w:val="Normal"/>
    <w:rsid w:val="008E11C3"/>
    <w:pPr>
      <w:numPr>
        <w:numId w:val="4"/>
      </w:numPr>
      <w:spacing w:after="160"/>
      <w:jc w:val="both"/>
    </w:pPr>
    <w:rPr>
      <w:rFonts w:eastAsia="Times New Roman" w:cs="Times New Roman"/>
      <w:color w:val="000000"/>
      <w:szCs w:val="20"/>
      <w:lang w:val="en-GB" w:eastAsia="en-AU"/>
    </w:rPr>
  </w:style>
  <w:style w:type="character" w:styleId="PlaceholderText">
    <w:name w:val="Placeholder Text"/>
    <w:basedOn w:val="DefaultParagraphFont"/>
    <w:uiPriority w:val="99"/>
    <w:semiHidden/>
    <w:rsid w:val="008C5893"/>
    <w:rPr>
      <w:color w:val="808080"/>
    </w:rPr>
  </w:style>
  <w:style w:type="paragraph" w:customStyle="1" w:styleId="Attachment">
    <w:name w:val="Attachment"/>
    <w:basedOn w:val="SubHeading10"/>
    <w:link w:val="AttachmentChar"/>
    <w:qFormat/>
    <w:rsid w:val="008A1BA2"/>
    <w:rPr>
      <w:sz w:val="22"/>
      <w:szCs w:val="22"/>
    </w:rPr>
  </w:style>
  <w:style w:type="character" w:customStyle="1" w:styleId="SubHeading1Char">
    <w:name w:val="Sub_Heading1 Char"/>
    <w:basedOn w:val="DefaultParagraphFont"/>
    <w:link w:val="SubHeading10"/>
    <w:rsid w:val="008815A3"/>
    <w:rPr>
      <w:rFonts w:ascii="Arial" w:eastAsia="Times New Roman" w:hAnsi="Arial" w:cs="Times New Roman"/>
      <w:b/>
      <w:color w:val="000000"/>
      <w:sz w:val="24"/>
      <w:szCs w:val="20"/>
      <w:lang w:val="en-GB" w:eastAsia="en-AU"/>
    </w:rPr>
  </w:style>
  <w:style w:type="character" w:customStyle="1" w:styleId="AttachmentChar">
    <w:name w:val="Attachment Char"/>
    <w:basedOn w:val="SubHeading1Char"/>
    <w:link w:val="Attachment"/>
    <w:rsid w:val="008A1BA2"/>
    <w:rPr>
      <w:rFonts w:ascii="Arial" w:eastAsia="Times New Roman" w:hAnsi="Arial" w:cs="Times New Roman"/>
      <w:b/>
      <w:color w:val="000000"/>
      <w:sz w:val="24"/>
      <w:szCs w:val="20"/>
      <w:lang w:val="en-GB" w:eastAsia="en-AU"/>
    </w:rPr>
  </w:style>
  <w:style w:type="character" w:styleId="CommentReference">
    <w:name w:val="annotation reference"/>
    <w:basedOn w:val="DefaultParagraphFont"/>
    <w:semiHidden/>
    <w:unhideWhenUsed/>
    <w:rsid w:val="00233F37"/>
    <w:rPr>
      <w:sz w:val="16"/>
      <w:szCs w:val="16"/>
    </w:rPr>
  </w:style>
  <w:style w:type="paragraph" w:styleId="CommentText">
    <w:name w:val="annotation text"/>
    <w:basedOn w:val="Normal"/>
    <w:link w:val="CommentTextChar"/>
    <w:semiHidden/>
    <w:unhideWhenUsed/>
    <w:rsid w:val="00233F37"/>
    <w:rPr>
      <w:sz w:val="20"/>
      <w:szCs w:val="20"/>
    </w:rPr>
  </w:style>
  <w:style w:type="character" w:customStyle="1" w:styleId="CommentTextChar">
    <w:name w:val="Comment Text Char"/>
    <w:basedOn w:val="DefaultParagraphFont"/>
    <w:link w:val="CommentText"/>
    <w:semiHidden/>
    <w:rsid w:val="00233F3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33F37"/>
    <w:rPr>
      <w:b/>
      <w:bCs/>
    </w:rPr>
  </w:style>
  <w:style w:type="character" w:customStyle="1" w:styleId="CommentSubjectChar">
    <w:name w:val="Comment Subject Char"/>
    <w:basedOn w:val="CommentTextChar"/>
    <w:link w:val="CommentSubject"/>
    <w:uiPriority w:val="99"/>
    <w:semiHidden/>
    <w:rsid w:val="00233F37"/>
    <w:rPr>
      <w:rFonts w:ascii="Arial" w:hAnsi="Arial"/>
      <w:b/>
      <w:bCs/>
      <w:sz w:val="20"/>
      <w:szCs w:val="20"/>
    </w:rPr>
  </w:style>
  <w:style w:type="character" w:customStyle="1" w:styleId="Heading2Char">
    <w:name w:val="Heading 2 Char"/>
    <w:basedOn w:val="DefaultParagraphFont"/>
    <w:link w:val="Heading2"/>
    <w:uiPriority w:val="9"/>
    <w:rsid w:val="004C52F5"/>
    <w:rPr>
      <w:rFonts w:ascii="Arial" w:eastAsia="Times New Roman" w:hAnsi="Arial" w:cs="Times New Roman"/>
      <w:b/>
      <w:color w:val="000000"/>
      <w:sz w:val="24"/>
      <w:szCs w:val="20"/>
      <w:lang w:val="en-GB" w:eastAsia="en-AU"/>
    </w:rPr>
  </w:style>
  <w:style w:type="paragraph" w:customStyle="1" w:styleId="Normatt">
    <w:name w:val="Norm_att"/>
    <w:basedOn w:val="NormInd"/>
    <w:link w:val="NormattChar"/>
    <w:qFormat/>
    <w:rsid w:val="008815A3"/>
    <w:pPr>
      <w:numPr>
        <w:numId w:val="22"/>
      </w:numPr>
      <w:ind w:left="567"/>
    </w:pPr>
  </w:style>
  <w:style w:type="paragraph" w:customStyle="1" w:styleId="Recommpoint">
    <w:name w:val="Recomm_point"/>
    <w:basedOn w:val="NumIndentBold"/>
    <w:link w:val="RecommpointChar"/>
    <w:qFormat/>
    <w:rsid w:val="000C73A9"/>
    <w:pPr>
      <w:numPr>
        <w:numId w:val="0"/>
      </w:numPr>
    </w:pPr>
  </w:style>
  <w:style w:type="character" w:customStyle="1" w:styleId="NormattChar">
    <w:name w:val="Norm_att Char"/>
    <w:basedOn w:val="NormIndChar"/>
    <w:link w:val="Normatt"/>
    <w:rsid w:val="008815A3"/>
    <w:rPr>
      <w:rFonts w:ascii="Arial" w:eastAsia="Times New Roman" w:hAnsi="Arial" w:cs="Times New Roman"/>
      <w:color w:val="000000"/>
      <w:szCs w:val="20"/>
      <w:lang w:val="en-GB" w:eastAsia="en-AU"/>
    </w:rPr>
  </w:style>
  <w:style w:type="character" w:customStyle="1" w:styleId="NumIndentBoldChar">
    <w:name w:val="Num_Indent_Bold Char"/>
    <w:basedOn w:val="DefaultParagraphFont"/>
    <w:link w:val="NumIndentBold"/>
    <w:rsid w:val="000C73A9"/>
    <w:rPr>
      <w:rFonts w:ascii="Arial" w:eastAsia="Times New Roman" w:hAnsi="Arial" w:cs="Times New Roman"/>
      <w:b/>
      <w:color w:val="000000"/>
      <w:szCs w:val="20"/>
      <w:lang w:val="en-GB" w:eastAsia="en-AU"/>
    </w:rPr>
  </w:style>
  <w:style w:type="character" w:customStyle="1" w:styleId="RecommpointChar">
    <w:name w:val="Recomm_point Char"/>
    <w:basedOn w:val="NumIndentBoldChar"/>
    <w:link w:val="Recommpoint"/>
    <w:rsid w:val="000C73A9"/>
    <w:rPr>
      <w:rFonts w:ascii="Arial" w:eastAsia="Times New Roman" w:hAnsi="Arial" w:cs="Times New Roman"/>
      <w:b/>
      <w:color w:val="000000"/>
      <w:szCs w:val="20"/>
      <w:lang w:val="en-GB" w:eastAsia="en-AU"/>
    </w:rPr>
  </w:style>
  <w:style w:type="paragraph" w:customStyle="1" w:styleId="NormIndLevel2">
    <w:name w:val="Norm_Ind_Level_2"/>
    <w:basedOn w:val="NormInd"/>
    <w:link w:val="NormIndLevel2Char"/>
    <w:qFormat/>
    <w:rsid w:val="00583131"/>
    <w:pPr>
      <w:numPr>
        <w:ilvl w:val="1"/>
      </w:numPr>
    </w:pPr>
  </w:style>
  <w:style w:type="paragraph" w:customStyle="1" w:styleId="NormIndLevel3">
    <w:name w:val="Norm_Ind_Level_3"/>
    <w:basedOn w:val="NormInd"/>
    <w:link w:val="NormIndLevel3Char"/>
    <w:qFormat/>
    <w:rsid w:val="00AD0FF4"/>
    <w:pPr>
      <w:numPr>
        <w:ilvl w:val="2"/>
      </w:numPr>
      <w:ind w:left="1928" w:hanging="567"/>
    </w:pPr>
  </w:style>
  <w:style w:type="character" w:customStyle="1" w:styleId="NormIndLevel2Char">
    <w:name w:val="Norm_Ind_Level_2 Char"/>
    <w:basedOn w:val="NormIndChar"/>
    <w:link w:val="NormIndLevel2"/>
    <w:rsid w:val="00583131"/>
    <w:rPr>
      <w:rFonts w:ascii="Arial" w:eastAsia="Times New Roman" w:hAnsi="Arial" w:cs="Times New Roman"/>
      <w:color w:val="000000"/>
      <w:szCs w:val="20"/>
      <w:lang w:val="en-GB" w:eastAsia="en-AU"/>
    </w:rPr>
  </w:style>
  <w:style w:type="character" w:customStyle="1" w:styleId="NormIndLevel3Char">
    <w:name w:val="Norm_Ind_Level_3 Char"/>
    <w:basedOn w:val="NormIndChar"/>
    <w:link w:val="NormIndLevel3"/>
    <w:rsid w:val="00AD0FF4"/>
    <w:rPr>
      <w:rFonts w:ascii="Arial" w:eastAsia="Times New Roman" w:hAnsi="Arial" w:cs="Times New Roman"/>
      <w:color w:val="000000"/>
      <w:szCs w:val="20"/>
      <w:lang w:val="en-GB" w:eastAsia="en-AU"/>
    </w:rPr>
  </w:style>
  <w:style w:type="paragraph" w:customStyle="1" w:styleId="NormattLevel2">
    <w:name w:val="Norm_att_Level_2"/>
    <w:basedOn w:val="NormInd"/>
    <w:link w:val="NormattLevel2Char"/>
    <w:qFormat/>
    <w:rsid w:val="00AF2C1E"/>
    <w:pPr>
      <w:numPr>
        <w:ilvl w:val="1"/>
        <w:numId w:val="22"/>
      </w:numPr>
    </w:pPr>
  </w:style>
  <w:style w:type="paragraph" w:customStyle="1" w:styleId="NormattLevel3">
    <w:name w:val="Norm_att_Level_3"/>
    <w:basedOn w:val="NormInd"/>
    <w:link w:val="NormattLevel3Char"/>
    <w:qFormat/>
    <w:rsid w:val="00AF2C1E"/>
    <w:pPr>
      <w:numPr>
        <w:ilvl w:val="2"/>
        <w:numId w:val="22"/>
      </w:numPr>
    </w:pPr>
  </w:style>
  <w:style w:type="character" w:customStyle="1" w:styleId="NormattLevel2Char">
    <w:name w:val="Norm_att_Level_2 Char"/>
    <w:basedOn w:val="NormIndChar"/>
    <w:link w:val="NormattLevel2"/>
    <w:rsid w:val="00AF2C1E"/>
    <w:rPr>
      <w:rFonts w:ascii="Arial" w:eastAsia="Times New Roman" w:hAnsi="Arial" w:cs="Times New Roman"/>
      <w:color w:val="000000"/>
      <w:szCs w:val="20"/>
      <w:lang w:val="en-GB" w:eastAsia="en-AU"/>
    </w:rPr>
  </w:style>
  <w:style w:type="character" w:customStyle="1" w:styleId="NormattLevel3Char">
    <w:name w:val="Norm_att_Level_3 Char"/>
    <w:basedOn w:val="NormIndChar"/>
    <w:link w:val="NormattLevel3"/>
    <w:rsid w:val="00AF2C1E"/>
    <w:rPr>
      <w:rFonts w:ascii="Arial" w:eastAsia="Times New Roman" w:hAnsi="Arial" w:cs="Times New Roman"/>
      <w:color w:val="000000"/>
      <w:szCs w:val="20"/>
      <w:lang w:val="en-GB" w:eastAsia="en-AU"/>
    </w:rPr>
  </w:style>
  <w:style w:type="paragraph" w:styleId="BodyText">
    <w:name w:val="Body Text"/>
    <w:basedOn w:val="Normal"/>
    <w:link w:val="BodyTextChar"/>
    <w:qFormat/>
    <w:rsid w:val="008C7A24"/>
    <w:pPr>
      <w:spacing w:before="120" w:after="120" w:line="270" w:lineRule="atLeast"/>
    </w:pPr>
    <w:rPr>
      <w:rFonts w:asciiTheme="minorHAnsi" w:eastAsia="Times New Roman" w:hAnsiTheme="minorHAnsi" w:cs="Times New Roman"/>
      <w:spacing w:val="2"/>
      <w:sz w:val="19"/>
      <w:szCs w:val="19"/>
      <w:lang w:eastAsia="en-AU"/>
    </w:rPr>
  </w:style>
  <w:style w:type="character" w:customStyle="1" w:styleId="BodyTextChar">
    <w:name w:val="Body Text Char"/>
    <w:basedOn w:val="DefaultParagraphFont"/>
    <w:link w:val="BodyText"/>
    <w:rsid w:val="008C7A24"/>
    <w:rPr>
      <w:rFonts w:eastAsia="Times New Roman" w:cs="Times New Roman"/>
      <w:spacing w:val="2"/>
      <w:sz w:val="19"/>
      <w:szCs w:val="19"/>
      <w:lang w:eastAsia="en-AU"/>
    </w:rPr>
  </w:style>
  <w:style w:type="table" w:styleId="ColorfulList">
    <w:name w:val="Colorful List"/>
    <w:basedOn w:val="TableNormal"/>
    <w:uiPriority w:val="72"/>
    <w:semiHidden/>
    <w:unhideWhenUsed/>
    <w:rsid w:val="003906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ListBullet">
    <w:name w:val="List Bullet"/>
    <w:basedOn w:val="BodyText"/>
    <w:qFormat/>
    <w:rsid w:val="00C84691"/>
    <w:pPr>
      <w:numPr>
        <w:numId w:val="27"/>
      </w:numPr>
      <w:spacing w:before="110" w:after="110"/>
    </w:pPr>
  </w:style>
  <w:style w:type="paragraph" w:styleId="ListBullet2">
    <w:name w:val="List Bullet 2"/>
    <w:basedOn w:val="ListBullet"/>
    <w:qFormat/>
    <w:rsid w:val="00C84691"/>
    <w:pPr>
      <w:numPr>
        <w:ilvl w:val="1"/>
      </w:numPr>
    </w:pPr>
  </w:style>
  <w:style w:type="paragraph" w:styleId="ListBullet3">
    <w:name w:val="List Bullet 3"/>
    <w:basedOn w:val="ListBullet2"/>
    <w:qFormat/>
    <w:rsid w:val="00C84691"/>
    <w:pPr>
      <w:numPr>
        <w:ilvl w:val="2"/>
      </w:numPr>
    </w:pPr>
  </w:style>
  <w:style w:type="paragraph" w:styleId="Title">
    <w:name w:val="Title"/>
    <w:basedOn w:val="Normal"/>
    <w:next w:val="Normal"/>
    <w:link w:val="TitleChar"/>
    <w:rsid w:val="00C84691"/>
    <w:pPr>
      <w:spacing w:line="192" w:lineRule="auto"/>
    </w:pPr>
    <w:rPr>
      <w:rFonts w:asciiTheme="majorHAnsi" w:eastAsiaTheme="majorEastAsia" w:hAnsiTheme="majorHAnsi" w:cstheme="majorBidi"/>
      <w:b/>
      <w:caps/>
      <w:color w:val="1F497D" w:themeColor="text2"/>
      <w:kern w:val="28"/>
      <w:sz w:val="84"/>
      <w:szCs w:val="56"/>
      <w:lang w:eastAsia="en-AU"/>
    </w:rPr>
  </w:style>
  <w:style w:type="character" w:customStyle="1" w:styleId="TitleChar">
    <w:name w:val="Title Char"/>
    <w:basedOn w:val="DefaultParagraphFont"/>
    <w:link w:val="Title"/>
    <w:rsid w:val="00C84691"/>
    <w:rPr>
      <w:rFonts w:asciiTheme="majorHAnsi" w:eastAsiaTheme="majorEastAsia" w:hAnsiTheme="majorHAnsi" w:cstheme="majorBidi"/>
      <w:b/>
      <w:caps/>
      <w:color w:val="1F497D" w:themeColor="text2"/>
      <w:kern w:val="28"/>
      <w:sz w:val="84"/>
      <w:szCs w:val="56"/>
      <w:lang w:eastAsia="en-AU"/>
    </w:rPr>
  </w:style>
  <w:style w:type="paragraph" w:customStyle="1" w:styleId="BodyTextAfterListTable">
    <w:name w:val="Body Text After List/Table"/>
    <w:basedOn w:val="BodyText"/>
    <w:next w:val="BodyText"/>
    <w:qFormat/>
    <w:rsid w:val="00C84691"/>
    <w:pPr>
      <w:spacing w:before="220"/>
    </w:pPr>
  </w:style>
  <w:style w:type="character" w:styleId="PageNumber">
    <w:name w:val="page number"/>
    <w:basedOn w:val="DefaultParagraphFont"/>
    <w:unhideWhenUsed/>
    <w:rsid w:val="00C84691"/>
    <w:rPr>
      <w:b/>
      <w:color w:val="1F497D" w:themeColor="text2"/>
    </w:rPr>
  </w:style>
  <w:style w:type="paragraph" w:customStyle="1" w:styleId="FooterEven">
    <w:name w:val="Footer Even"/>
    <w:basedOn w:val="Footer"/>
    <w:uiPriority w:val="99"/>
    <w:rsid w:val="00C84691"/>
    <w:pPr>
      <w:tabs>
        <w:tab w:val="clear" w:pos="4513"/>
        <w:tab w:val="clear" w:pos="9026"/>
      </w:tabs>
      <w:spacing w:line="190" w:lineRule="atLeast"/>
      <w:ind w:left="-340"/>
    </w:pPr>
    <w:rPr>
      <w:rFonts w:asciiTheme="minorHAnsi" w:eastAsia="Times New Roman" w:hAnsiTheme="minorHAnsi" w:cs="Times New Roman"/>
      <w:spacing w:val="2"/>
      <w:sz w:val="16"/>
      <w:szCs w:val="19"/>
      <w:lang w:eastAsia="en-AU"/>
    </w:rPr>
  </w:style>
  <w:style w:type="paragraph" w:styleId="Subtitle">
    <w:name w:val="Subtitle"/>
    <w:basedOn w:val="Normal"/>
    <w:next w:val="Normal"/>
    <w:link w:val="SubtitleChar"/>
    <w:rsid w:val="00C84691"/>
    <w:pPr>
      <w:numPr>
        <w:ilvl w:val="1"/>
      </w:numPr>
      <w:spacing w:line="280" w:lineRule="exact"/>
    </w:pPr>
    <w:rPr>
      <w:rFonts w:asciiTheme="majorHAnsi" w:eastAsiaTheme="minorEastAsia" w:hAnsiTheme="majorHAnsi"/>
      <w:b/>
      <w:caps/>
      <w:color w:val="1F497D" w:themeColor="text2"/>
      <w:spacing w:val="8"/>
      <w:sz w:val="29"/>
      <w:lang w:eastAsia="en-AU"/>
    </w:rPr>
  </w:style>
  <w:style w:type="character" w:customStyle="1" w:styleId="SubtitleChar">
    <w:name w:val="Subtitle Char"/>
    <w:basedOn w:val="DefaultParagraphFont"/>
    <w:link w:val="Subtitle"/>
    <w:rsid w:val="00C84691"/>
    <w:rPr>
      <w:rFonts w:asciiTheme="majorHAnsi" w:eastAsiaTheme="minorEastAsia" w:hAnsiTheme="majorHAnsi"/>
      <w:b/>
      <w:caps/>
      <w:color w:val="1F497D" w:themeColor="text2"/>
      <w:spacing w:val="8"/>
      <w:sz w:val="29"/>
      <w:lang w:eastAsia="en-AU"/>
    </w:rPr>
  </w:style>
  <w:style w:type="paragraph" w:customStyle="1" w:styleId="TitleLeadin">
    <w:name w:val="Title Leadin"/>
    <w:basedOn w:val="Normal"/>
    <w:rsid w:val="00C84691"/>
    <w:pPr>
      <w:spacing w:after="400" w:line="260" w:lineRule="atLeast"/>
      <w:contextualSpacing/>
    </w:pPr>
    <w:rPr>
      <w:rFonts w:asciiTheme="minorHAnsi" w:eastAsia="Times New Roman" w:hAnsiTheme="minorHAnsi" w:cs="Times New Roman"/>
      <w:b/>
      <w:caps/>
      <w:color w:val="1F497D" w:themeColor="text2"/>
      <w:spacing w:val="2"/>
      <w:sz w:val="19"/>
      <w:szCs w:val="19"/>
      <w:lang w:eastAsia="en-AU"/>
    </w:rPr>
  </w:style>
  <w:style w:type="paragraph" w:styleId="TOCHeading">
    <w:name w:val="TOC Heading"/>
    <w:basedOn w:val="Heading1"/>
    <w:next w:val="Normal"/>
    <w:uiPriority w:val="39"/>
    <w:unhideWhenUsed/>
    <w:rsid w:val="00C84691"/>
    <w:pPr>
      <w:pageBreakBefore/>
      <w:framePr w:w="10319" w:hSpace="11340" w:wrap="around" w:vAnchor="page" w:hAnchor="page" w:x="795" w:y="795"/>
      <w:pBdr>
        <w:top w:val="single" w:sz="4" w:space="7" w:color="4F81BD" w:themeColor="accent1"/>
        <w:bottom w:val="single" w:sz="12" w:space="8" w:color="4F81BD" w:themeColor="accent1"/>
      </w:pBdr>
      <w:spacing w:before="0" w:line="560" w:lineRule="exact"/>
      <w:outlineLvl w:val="9"/>
    </w:pPr>
    <w:rPr>
      <w:rFonts w:asciiTheme="majorHAnsi" w:hAnsiTheme="majorHAnsi"/>
      <w:bCs w:val="0"/>
      <w:caps w:val="0"/>
      <w:color w:val="4F81BD" w:themeColor="accent1"/>
      <w:sz w:val="56"/>
      <w:szCs w:val="32"/>
      <w:lang w:val="en-US"/>
    </w:rPr>
  </w:style>
  <w:style w:type="paragraph" w:styleId="TOC2">
    <w:name w:val="toc 2"/>
    <w:basedOn w:val="Normal"/>
    <w:next w:val="Normal"/>
    <w:autoRedefine/>
    <w:uiPriority w:val="39"/>
    <w:unhideWhenUsed/>
    <w:rsid w:val="00C84691"/>
    <w:pPr>
      <w:tabs>
        <w:tab w:val="right" w:leader="dot" w:pos="5007"/>
      </w:tabs>
      <w:spacing w:after="120" w:line="270" w:lineRule="atLeast"/>
      <w:ind w:right="567"/>
    </w:pPr>
    <w:rPr>
      <w:rFonts w:asciiTheme="minorHAnsi" w:eastAsia="Times New Roman" w:hAnsiTheme="minorHAnsi" w:cs="Times New Roman"/>
      <w:noProof/>
      <w:spacing w:val="2"/>
      <w:sz w:val="19"/>
      <w:szCs w:val="19"/>
      <w:lang w:eastAsia="en-AU"/>
    </w:rPr>
  </w:style>
  <w:style w:type="character" w:styleId="Hyperlink">
    <w:name w:val="Hyperlink"/>
    <w:basedOn w:val="DefaultParagraphFont"/>
    <w:uiPriority w:val="99"/>
    <w:unhideWhenUsed/>
    <w:rsid w:val="00C84691"/>
    <w:rPr>
      <w:color w:val="0000FF" w:themeColor="hyperlink"/>
      <w:u w:val="single"/>
    </w:rPr>
  </w:style>
  <w:style w:type="paragraph" w:customStyle="1" w:styleId="HeaderSpacer">
    <w:name w:val="Header Spacer"/>
    <w:basedOn w:val="Header"/>
    <w:uiPriority w:val="99"/>
    <w:rsid w:val="00C84691"/>
    <w:pPr>
      <w:spacing w:after="1440" w:line="270" w:lineRule="atLeast"/>
      <w:contextualSpacing/>
    </w:pPr>
    <w:rPr>
      <w:rFonts w:asciiTheme="minorHAnsi" w:eastAsia="Times New Roman" w:hAnsiTheme="minorHAnsi" w:cs="Times New Roman"/>
      <w:spacing w:val="2"/>
      <w:sz w:val="19"/>
      <w:szCs w:val="19"/>
      <w:lang w:eastAsia="en-AU"/>
    </w:rPr>
  </w:style>
  <w:style w:type="paragraph" w:styleId="TOC1">
    <w:name w:val="toc 1"/>
    <w:basedOn w:val="Normal"/>
    <w:next w:val="Normal"/>
    <w:autoRedefine/>
    <w:uiPriority w:val="39"/>
    <w:unhideWhenUsed/>
    <w:rsid w:val="00C84691"/>
    <w:pPr>
      <w:tabs>
        <w:tab w:val="right" w:leader="dot" w:pos="5007"/>
      </w:tabs>
      <w:spacing w:before="240" w:after="200" w:line="270" w:lineRule="atLeast"/>
      <w:ind w:right="567"/>
    </w:pPr>
    <w:rPr>
      <w:rFonts w:asciiTheme="minorHAnsi" w:eastAsia="Times New Roman" w:hAnsiTheme="minorHAnsi" w:cs="Times New Roman"/>
      <w:b/>
      <w:noProof/>
      <w:color w:val="1F497D" w:themeColor="text2"/>
      <w:spacing w:val="2"/>
      <w:sz w:val="19"/>
      <w:szCs w:val="19"/>
      <w:lang w:eastAsia="en-AU"/>
    </w:rPr>
  </w:style>
  <w:style w:type="paragraph" w:styleId="ListBullet4">
    <w:name w:val="List Bullet 4"/>
    <w:basedOn w:val="Normal"/>
    <w:semiHidden/>
    <w:unhideWhenUsed/>
    <w:rsid w:val="00C84691"/>
    <w:pPr>
      <w:numPr>
        <w:ilvl w:val="3"/>
        <w:numId w:val="27"/>
      </w:numPr>
      <w:spacing w:line="270" w:lineRule="atLeast"/>
      <w:contextualSpacing/>
    </w:pPr>
    <w:rPr>
      <w:rFonts w:asciiTheme="minorHAnsi" w:eastAsia="Times New Roman" w:hAnsiTheme="minorHAnsi" w:cs="Times New Roman"/>
      <w:spacing w:val="2"/>
      <w:sz w:val="19"/>
      <w:szCs w:val="19"/>
      <w:lang w:eastAsia="en-AU"/>
    </w:rPr>
  </w:style>
  <w:style w:type="paragraph" w:styleId="ListBullet5">
    <w:name w:val="List Bullet 5"/>
    <w:basedOn w:val="Normal"/>
    <w:semiHidden/>
    <w:unhideWhenUsed/>
    <w:rsid w:val="00C84691"/>
    <w:pPr>
      <w:numPr>
        <w:ilvl w:val="4"/>
        <w:numId w:val="27"/>
      </w:numPr>
      <w:spacing w:line="270" w:lineRule="atLeast"/>
      <w:contextualSpacing/>
    </w:pPr>
    <w:rPr>
      <w:rFonts w:asciiTheme="minorHAnsi" w:eastAsia="Times New Roman" w:hAnsiTheme="minorHAnsi" w:cs="Times New Roman"/>
      <w:spacing w:val="2"/>
      <w:sz w:val="19"/>
      <w:szCs w:val="19"/>
      <w:lang w:eastAsia="en-AU"/>
    </w:rPr>
  </w:style>
  <w:style w:type="paragraph" w:customStyle="1" w:styleId="TableText">
    <w:name w:val="Table Text"/>
    <w:basedOn w:val="Normal"/>
    <w:qFormat/>
    <w:rsid w:val="00C84691"/>
    <w:pPr>
      <w:spacing w:before="40" w:after="70" w:line="270" w:lineRule="atLeast"/>
    </w:pPr>
    <w:rPr>
      <w:rFonts w:asciiTheme="minorHAnsi" w:eastAsia="Times New Roman" w:hAnsiTheme="minorHAnsi" w:cs="Times New Roman"/>
      <w:spacing w:val="2"/>
      <w:sz w:val="18"/>
      <w:szCs w:val="19"/>
      <w:lang w:eastAsia="en-AU"/>
    </w:rPr>
  </w:style>
  <w:style w:type="paragraph" w:styleId="ListParagraph">
    <w:name w:val="List Paragraph"/>
    <w:basedOn w:val="Normal"/>
    <w:uiPriority w:val="34"/>
    <w:qFormat/>
    <w:rsid w:val="00C84691"/>
    <w:pPr>
      <w:spacing w:after="200" w:line="276" w:lineRule="auto"/>
      <w:ind w:left="720"/>
      <w:contextualSpacing/>
    </w:pPr>
  </w:style>
  <w:style w:type="table" w:styleId="ColorfulShading-Accent6">
    <w:name w:val="Colorful Shading Accent 6"/>
    <w:basedOn w:val="TableNormal"/>
    <w:uiPriority w:val="71"/>
    <w:semiHidden/>
    <w:rsid w:val="001E5239"/>
    <w:pPr>
      <w:spacing w:after="0" w:line="240" w:lineRule="auto"/>
    </w:pPr>
    <w:rPr>
      <w:rFonts w:eastAsia="Times New Roman" w:cs="Times New Roman"/>
      <w:color w:val="000000" w:themeColor="text1"/>
      <w:sz w:val="19"/>
      <w:szCs w:val="19"/>
      <w:lang w:eastAsia="en-AU"/>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5734">
      <w:bodyDiv w:val="1"/>
      <w:marLeft w:val="0"/>
      <w:marRight w:val="0"/>
      <w:marTop w:val="0"/>
      <w:marBottom w:val="0"/>
      <w:divBdr>
        <w:top w:val="none" w:sz="0" w:space="0" w:color="auto"/>
        <w:left w:val="none" w:sz="0" w:space="0" w:color="auto"/>
        <w:bottom w:val="none" w:sz="0" w:space="0" w:color="auto"/>
        <w:right w:val="none" w:sz="0" w:space="0" w:color="auto"/>
      </w:divBdr>
    </w:div>
    <w:div w:id="91631549">
      <w:bodyDiv w:val="1"/>
      <w:marLeft w:val="0"/>
      <w:marRight w:val="0"/>
      <w:marTop w:val="0"/>
      <w:marBottom w:val="0"/>
      <w:divBdr>
        <w:top w:val="none" w:sz="0" w:space="0" w:color="auto"/>
        <w:left w:val="none" w:sz="0" w:space="0" w:color="auto"/>
        <w:bottom w:val="none" w:sz="0" w:space="0" w:color="auto"/>
        <w:right w:val="none" w:sz="0" w:space="0" w:color="auto"/>
      </w:divBdr>
    </w:div>
    <w:div w:id="335691277">
      <w:bodyDiv w:val="1"/>
      <w:marLeft w:val="0"/>
      <w:marRight w:val="0"/>
      <w:marTop w:val="0"/>
      <w:marBottom w:val="0"/>
      <w:divBdr>
        <w:top w:val="none" w:sz="0" w:space="0" w:color="auto"/>
        <w:left w:val="none" w:sz="0" w:space="0" w:color="auto"/>
        <w:bottom w:val="none" w:sz="0" w:space="0" w:color="auto"/>
        <w:right w:val="none" w:sz="0" w:space="0" w:color="auto"/>
      </w:divBdr>
    </w:div>
    <w:div w:id="636034176">
      <w:bodyDiv w:val="1"/>
      <w:marLeft w:val="0"/>
      <w:marRight w:val="0"/>
      <w:marTop w:val="0"/>
      <w:marBottom w:val="0"/>
      <w:divBdr>
        <w:top w:val="none" w:sz="0" w:space="0" w:color="auto"/>
        <w:left w:val="none" w:sz="0" w:space="0" w:color="auto"/>
        <w:bottom w:val="none" w:sz="0" w:space="0" w:color="auto"/>
        <w:right w:val="none" w:sz="0" w:space="0" w:color="auto"/>
      </w:divBdr>
    </w:div>
    <w:div w:id="970480048">
      <w:bodyDiv w:val="1"/>
      <w:marLeft w:val="0"/>
      <w:marRight w:val="0"/>
      <w:marTop w:val="0"/>
      <w:marBottom w:val="0"/>
      <w:divBdr>
        <w:top w:val="none" w:sz="0" w:space="0" w:color="auto"/>
        <w:left w:val="none" w:sz="0" w:space="0" w:color="auto"/>
        <w:bottom w:val="none" w:sz="0" w:space="0" w:color="auto"/>
        <w:right w:val="none" w:sz="0" w:space="0" w:color="auto"/>
      </w:divBdr>
    </w:div>
    <w:div w:id="1130978278">
      <w:bodyDiv w:val="1"/>
      <w:marLeft w:val="0"/>
      <w:marRight w:val="0"/>
      <w:marTop w:val="0"/>
      <w:marBottom w:val="0"/>
      <w:divBdr>
        <w:top w:val="none" w:sz="0" w:space="0" w:color="auto"/>
        <w:left w:val="none" w:sz="0" w:space="0" w:color="auto"/>
        <w:bottom w:val="none" w:sz="0" w:space="0" w:color="auto"/>
        <w:right w:val="none" w:sz="0" w:space="0" w:color="auto"/>
      </w:divBdr>
    </w:div>
    <w:div w:id="1153790002">
      <w:bodyDiv w:val="1"/>
      <w:marLeft w:val="0"/>
      <w:marRight w:val="0"/>
      <w:marTop w:val="0"/>
      <w:marBottom w:val="0"/>
      <w:divBdr>
        <w:top w:val="none" w:sz="0" w:space="0" w:color="auto"/>
        <w:left w:val="none" w:sz="0" w:space="0" w:color="auto"/>
        <w:bottom w:val="none" w:sz="0" w:space="0" w:color="auto"/>
        <w:right w:val="none" w:sz="0" w:space="0" w:color="auto"/>
      </w:divBdr>
    </w:div>
    <w:div w:id="1175268533">
      <w:bodyDiv w:val="1"/>
      <w:marLeft w:val="0"/>
      <w:marRight w:val="0"/>
      <w:marTop w:val="0"/>
      <w:marBottom w:val="0"/>
      <w:divBdr>
        <w:top w:val="none" w:sz="0" w:space="0" w:color="auto"/>
        <w:left w:val="none" w:sz="0" w:space="0" w:color="auto"/>
        <w:bottom w:val="none" w:sz="0" w:space="0" w:color="auto"/>
        <w:right w:val="none" w:sz="0" w:space="0" w:color="auto"/>
      </w:divBdr>
    </w:div>
    <w:div w:id="1227836739">
      <w:bodyDiv w:val="1"/>
      <w:marLeft w:val="0"/>
      <w:marRight w:val="0"/>
      <w:marTop w:val="0"/>
      <w:marBottom w:val="0"/>
      <w:divBdr>
        <w:top w:val="none" w:sz="0" w:space="0" w:color="auto"/>
        <w:left w:val="none" w:sz="0" w:space="0" w:color="auto"/>
        <w:bottom w:val="none" w:sz="0" w:space="0" w:color="auto"/>
        <w:right w:val="none" w:sz="0" w:space="0" w:color="auto"/>
      </w:divBdr>
    </w:div>
    <w:div w:id="1407726244">
      <w:bodyDiv w:val="1"/>
      <w:marLeft w:val="0"/>
      <w:marRight w:val="0"/>
      <w:marTop w:val="0"/>
      <w:marBottom w:val="0"/>
      <w:divBdr>
        <w:top w:val="none" w:sz="0" w:space="0" w:color="auto"/>
        <w:left w:val="none" w:sz="0" w:space="0" w:color="auto"/>
        <w:bottom w:val="none" w:sz="0" w:space="0" w:color="auto"/>
        <w:right w:val="none" w:sz="0" w:space="0" w:color="auto"/>
      </w:divBdr>
    </w:div>
    <w:div w:id="1510409864">
      <w:bodyDiv w:val="1"/>
      <w:marLeft w:val="0"/>
      <w:marRight w:val="0"/>
      <w:marTop w:val="0"/>
      <w:marBottom w:val="0"/>
      <w:divBdr>
        <w:top w:val="none" w:sz="0" w:space="0" w:color="auto"/>
        <w:left w:val="none" w:sz="0" w:space="0" w:color="auto"/>
        <w:bottom w:val="none" w:sz="0" w:space="0" w:color="auto"/>
        <w:right w:val="none" w:sz="0" w:space="0" w:color="auto"/>
      </w:divBdr>
    </w:div>
    <w:div w:id="1537236515">
      <w:bodyDiv w:val="1"/>
      <w:marLeft w:val="0"/>
      <w:marRight w:val="0"/>
      <w:marTop w:val="0"/>
      <w:marBottom w:val="0"/>
      <w:divBdr>
        <w:top w:val="none" w:sz="0" w:space="0" w:color="auto"/>
        <w:left w:val="none" w:sz="0" w:space="0" w:color="auto"/>
        <w:bottom w:val="none" w:sz="0" w:space="0" w:color="auto"/>
        <w:right w:val="none" w:sz="0" w:space="0" w:color="auto"/>
      </w:divBdr>
    </w:div>
    <w:div w:id="1566062361">
      <w:bodyDiv w:val="1"/>
      <w:marLeft w:val="0"/>
      <w:marRight w:val="0"/>
      <w:marTop w:val="0"/>
      <w:marBottom w:val="0"/>
      <w:divBdr>
        <w:top w:val="none" w:sz="0" w:space="0" w:color="auto"/>
        <w:left w:val="none" w:sz="0" w:space="0" w:color="auto"/>
        <w:bottom w:val="none" w:sz="0" w:space="0" w:color="auto"/>
        <w:right w:val="none" w:sz="0" w:space="0" w:color="auto"/>
      </w:divBdr>
    </w:div>
    <w:div w:id="180206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8CCB544A2448FFA4D3600EA816E4E9"/>
        <w:category>
          <w:name w:val="General"/>
          <w:gallery w:val="placeholder"/>
        </w:category>
        <w:types>
          <w:type w:val="bbPlcHdr"/>
        </w:types>
        <w:behaviors>
          <w:behavior w:val="content"/>
        </w:behaviors>
        <w:guid w:val="{EC2B9165-5BEB-4296-A8E0-6396291D1C51}"/>
      </w:docPartPr>
      <w:docPartBody>
        <w:p w:rsidR="00356158" w:rsidRDefault="00D51CE8" w:rsidP="00D51CE8">
          <w:pPr>
            <w:pStyle w:val="048CCB544A2448FFA4D3600EA816E4E9"/>
          </w:pPr>
          <w:r w:rsidRPr="00D750BC">
            <w:rPr>
              <w:rStyle w:val="PlaceholderText"/>
              <w:highlight w:val="yellow"/>
            </w:rPr>
            <w:t>subject</w:t>
          </w:r>
        </w:p>
      </w:docPartBody>
    </w:docPart>
    <w:docPart>
      <w:docPartPr>
        <w:name w:val="5AE6A62041C9426D9E6E7C3892FF5512"/>
        <w:category>
          <w:name w:val="General"/>
          <w:gallery w:val="placeholder"/>
        </w:category>
        <w:types>
          <w:type w:val="bbPlcHdr"/>
        </w:types>
        <w:behaviors>
          <w:behavior w:val="content"/>
        </w:behaviors>
        <w:guid w:val="{B4FA4449-95B6-4B22-B09E-59398D0F125D}"/>
      </w:docPartPr>
      <w:docPartBody>
        <w:p w:rsidR="00356158" w:rsidRDefault="00D51CE8" w:rsidP="00D51CE8">
          <w:pPr>
            <w:pStyle w:val="5AE6A62041C9426D9E6E7C3892FF5512"/>
          </w:pPr>
          <w:r w:rsidRPr="00FE0DE6">
            <w:rPr>
              <w:rStyle w:val="PlaceholderText"/>
            </w:rPr>
            <w:t>Choose an item.</w:t>
          </w:r>
        </w:p>
      </w:docPartBody>
    </w:docPart>
    <w:docPart>
      <w:docPartPr>
        <w:name w:val="244761BB0A4243F8A2483CF9D8050EFD"/>
        <w:category>
          <w:name w:val="General"/>
          <w:gallery w:val="placeholder"/>
        </w:category>
        <w:types>
          <w:type w:val="bbPlcHdr"/>
        </w:types>
        <w:behaviors>
          <w:behavior w:val="content"/>
        </w:behaviors>
        <w:guid w:val="{97CC8944-8B7D-403B-B243-1A42F7D24748}"/>
      </w:docPartPr>
      <w:docPartBody>
        <w:p w:rsidR="00356158" w:rsidRDefault="00D51CE8" w:rsidP="00D51CE8">
          <w:pPr>
            <w:pStyle w:val="244761BB0A4243F8A2483CF9D8050EFD"/>
          </w:pPr>
          <w:r>
            <w:rPr>
              <w:rStyle w:val="PlaceholderText"/>
              <w:highlight w:val="yellow"/>
            </w:rPr>
            <w:t>1</w:t>
          </w:r>
        </w:p>
      </w:docPartBody>
    </w:docPart>
    <w:docPart>
      <w:docPartPr>
        <w:name w:val="9C640710DF6646BDB75D8EC9A912C1F8"/>
        <w:category>
          <w:name w:val="General"/>
          <w:gallery w:val="placeholder"/>
        </w:category>
        <w:types>
          <w:type w:val="bbPlcHdr"/>
        </w:types>
        <w:behaviors>
          <w:behavior w:val="content"/>
        </w:behaviors>
        <w:guid w:val="{22B91A5A-59A1-4B42-A68B-A5091B269372}"/>
      </w:docPartPr>
      <w:docPartBody>
        <w:p w:rsidR="00356158" w:rsidRDefault="00D51CE8" w:rsidP="00D51CE8">
          <w:pPr>
            <w:pStyle w:val="9C640710DF6646BDB75D8EC9A912C1F8"/>
          </w:pPr>
          <w:r w:rsidRPr="00D750BC">
            <w:rPr>
              <w:rStyle w:val="PlaceholderText"/>
              <w:highlight w:val="yellow"/>
            </w:rPr>
            <w:t>DD Month YYYY of official approval</w:t>
          </w:r>
        </w:p>
      </w:docPartBody>
    </w:docPart>
    <w:docPart>
      <w:docPartPr>
        <w:name w:val="50153D9C78E74887A34DFAF2222679E1"/>
        <w:category>
          <w:name w:val="General"/>
          <w:gallery w:val="placeholder"/>
        </w:category>
        <w:types>
          <w:type w:val="bbPlcHdr"/>
        </w:types>
        <w:behaviors>
          <w:behavior w:val="content"/>
        </w:behaviors>
        <w:guid w:val="{8F7A415E-7A26-45ED-8ACD-3084D5B4D26F}"/>
      </w:docPartPr>
      <w:docPartBody>
        <w:p w:rsidR="00356158" w:rsidRDefault="00D51CE8" w:rsidP="00D51CE8">
          <w:pPr>
            <w:pStyle w:val="50153D9C78E74887A34DFAF2222679E1"/>
          </w:pPr>
          <w:r w:rsidRPr="00D750BC">
            <w:rPr>
              <w:rStyle w:val="PlaceholderText"/>
              <w:highlight w:val="yellow"/>
            </w:rPr>
            <w:t>Approval authority</w:t>
          </w:r>
          <w:r w:rsidRPr="00D750BC">
            <w:rPr>
              <w:rStyle w:val="PlaceholderText"/>
            </w:rPr>
            <w:t xml:space="preserve"> – e.g CEO or Council</w:t>
          </w:r>
        </w:p>
      </w:docPartBody>
    </w:docPart>
    <w:docPart>
      <w:docPartPr>
        <w:name w:val="6E7055DE229846478FC637B69EA634AA"/>
        <w:category>
          <w:name w:val="General"/>
          <w:gallery w:val="placeholder"/>
        </w:category>
        <w:types>
          <w:type w:val="bbPlcHdr"/>
        </w:types>
        <w:behaviors>
          <w:behavior w:val="content"/>
        </w:behaviors>
        <w:guid w:val="{8CE6984B-62C6-4222-A9CF-20ABCEAE1528}"/>
      </w:docPartPr>
      <w:docPartBody>
        <w:p w:rsidR="00356158" w:rsidRDefault="00D51CE8" w:rsidP="00D51CE8">
          <w:pPr>
            <w:pStyle w:val="6E7055DE229846478FC637B69EA634AA"/>
          </w:pPr>
          <w:r w:rsidRPr="00D750BC">
            <w:rPr>
              <w:rStyle w:val="PlaceholderText"/>
              <w:highlight w:val="yellow"/>
            </w:rPr>
            <w:t>DD Month YYYY – generally 4 years from approval date unless shorter review period required</w:t>
          </w:r>
        </w:p>
      </w:docPartBody>
    </w:docPart>
    <w:docPart>
      <w:docPartPr>
        <w:name w:val="CAF6607F91A148CAB1F549624C62F590"/>
        <w:category>
          <w:name w:val="General"/>
          <w:gallery w:val="placeholder"/>
        </w:category>
        <w:types>
          <w:type w:val="bbPlcHdr"/>
        </w:types>
        <w:behaviors>
          <w:behavior w:val="content"/>
        </w:behaviors>
        <w:guid w:val="{6AE90A95-18DE-483D-939B-E123FADE8203}"/>
      </w:docPartPr>
      <w:docPartBody>
        <w:p w:rsidR="00356158" w:rsidRDefault="00D51CE8" w:rsidP="00D51CE8">
          <w:pPr>
            <w:pStyle w:val="CAF6607F91A148CAB1F549624C62F590"/>
          </w:pPr>
          <w:r w:rsidRPr="00D750BC">
            <w:rPr>
              <w:rStyle w:val="PlaceholderText"/>
              <w:highlight w:val="yellow"/>
            </w:rPr>
            <w:t>Title – as assigned by Authorising Officer</w:t>
          </w:r>
        </w:p>
      </w:docPartBody>
    </w:docPart>
    <w:docPart>
      <w:docPartPr>
        <w:name w:val="3F2B686EDCE3443CAB2978BEFA2536CD"/>
        <w:category>
          <w:name w:val="General"/>
          <w:gallery w:val="placeholder"/>
        </w:category>
        <w:types>
          <w:type w:val="bbPlcHdr"/>
        </w:types>
        <w:behaviors>
          <w:behavior w:val="content"/>
        </w:behaviors>
        <w:guid w:val="{A27710FC-4F1A-47A5-86B7-89D5EC9DB734}"/>
      </w:docPartPr>
      <w:docPartBody>
        <w:p w:rsidR="00356158" w:rsidRDefault="00D51CE8" w:rsidP="00D51CE8">
          <w:pPr>
            <w:pStyle w:val="3F2B686EDCE3443CAB2978BEFA2536CD"/>
          </w:pPr>
          <w:r w:rsidRPr="00D750BC">
            <w:rPr>
              <w:rStyle w:val="PlaceholderText"/>
              <w:highlight w:val="yellow"/>
            </w:rPr>
            <w:t>Title – CEO or Director/ Exec Manager of subject area</w:t>
          </w:r>
        </w:p>
      </w:docPartBody>
    </w:docPart>
    <w:docPart>
      <w:docPartPr>
        <w:name w:val="1A95A13F9A5347309805C03FD50E1EC0"/>
        <w:category>
          <w:name w:val="General"/>
          <w:gallery w:val="placeholder"/>
        </w:category>
        <w:types>
          <w:type w:val="bbPlcHdr"/>
        </w:types>
        <w:behaviors>
          <w:behavior w:val="content"/>
        </w:behaviors>
        <w:guid w:val="{B16EEE76-DA91-42C7-9489-AC176CC4738B}"/>
      </w:docPartPr>
      <w:docPartBody>
        <w:p w:rsidR="00A1347A" w:rsidRDefault="002527B8" w:rsidP="002527B8">
          <w:pPr>
            <w:pStyle w:val="1A95A13F9A5347309805C03FD50E1EC0"/>
          </w:pPr>
          <w:r w:rsidRPr="00D750BC">
            <w:rPr>
              <w:rFonts w:cs="Arial"/>
              <w:color w:val="000000"/>
              <w:szCs w:val="20"/>
              <w:highlight w:val="yellow"/>
            </w:rPr>
            <w:t>…</w:t>
          </w:r>
          <w:r w:rsidRPr="00D750BC">
            <w:rPr>
              <w:rStyle w:val="PlaceholderText"/>
              <w:highlight w:val="yellow"/>
            </w:rPr>
            <w:t>provide a brief summary of what the policy aims to achieve.</w:t>
          </w:r>
        </w:p>
      </w:docPartBody>
    </w:docPart>
    <w:docPart>
      <w:docPartPr>
        <w:name w:val="65EEA286CCA64E40A6F6710072879B7C"/>
        <w:category>
          <w:name w:val="General"/>
          <w:gallery w:val="placeholder"/>
        </w:category>
        <w:types>
          <w:type w:val="bbPlcHdr"/>
        </w:types>
        <w:behaviors>
          <w:behavior w:val="content"/>
        </w:behaviors>
        <w:guid w:val="{413C0791-B3AC-45C8-8A11-CD5EE32B86C1}"/>
      </w:docPartPr>
      <w:docPartBody>
        <w:p w:rsidR="00A1347A" w:rsidRDefault="002527B8" w:rsidP="002527B8">
          <w:pPr>
            <w:pStyle w:val="65EEA286CCA64E40A6F6710072879B7C"/>
          </w:pPr>
          <w:r w:rsidRPr="00D750BC">
            <w:rPr>
              <w:rStyle w:val="PlaceholderText"/>
              <w:highlight w:val="yellow"/>
            </w:rPr>
            <w:t>… who does this policy apply to, are there certain circumstances when it applies or doesn’t apply?</w:t>
          </w:r>
        </w:p>
      </w:docPartBody>
    </w:docPart>
    <w:docPart>
      <w:docPartPr>
        <w:name w:val="C29E7DCC6E054750A80780F91FE1C9B1"/>
        <w:category>
          <w:name w:val="General"/>
          <w:gallery w:val="placeholder"/>
        </w:category>
        <w:types>
          <w:type w:val="bbPlcHdr"/>
        </w:types>
        <w:behaviors>
          <w:behavior w:val="content"/>
        </w:behaviors>
        <w:guid w:val="{EE9998B5-5BBB-4859-BFF6-53CD9C2B7079}"/>
      </w:docPartPr>
      <w:docPartBody>
        <w:p w:rsidR="00A1347A" w:rsidRDefault="002527B8" w:rsidP="002527B8">
          <w:pPr>
            <w:pStyle w:val="C29E7DCC6E054750A80780F91FE1C9B1"/>
          </w:pPr>
          <w:r w:rsidRPr="00D750BC">
            <w:rPr>
              <w:rStyle w:val="PlaceholderText"/>
              <w:highlight w:val="yellow"/>
            </w:rPr>
            <w:t>Term used in Policy</w:t>
          </w:r>
        </w:p>
      </w:docPartBody>
    </w:docPart>
    <w:docPart>
      <w:docPartPr>
        <w:name w:val="662D80DA86874757A2B936D9B6DB361B"/>
        <w:category>
          <w:name w:val="General"/>
          <w:gallery w:val="placeholder"/>
        </w:category>
        <w:types>
          <w:type w:val="bbPlcHdr"/>
        </w:types>
        <w:behaviors>
          <w:behavior w:val="content"/>
        </w:behaviors>
        <w:guid w:val="{EA0EB927-5B21-48B4-A09F-F4EE21C202CA}"/>
      </w:docPartPr>
      <w:docPartBody>
        <w:p w:rsidR="00A1347A" w:rsidRDefault="002527B8" w:rsidP="002527B8">
          <w:pPr>
            <w:pStyle w:val="662D80DA86874757A2B936D9B6DB361B"/>
          </w:pPr>
          <w:r w:rsidRPr="00D750BC">
            <w:rPr>
              <w:rStyle w:val="PlaceholderText"/>
              <w:highlight w:val="yellow"/>
            </w:rPr>
            <w:t>Definition – provide for any term that someone who has not seen the policy before would be unfamiliar with, is not widely used or could have multiple meanings. If the same term is used in other documents ensure the definition is the same (see examples below)</w:t>
          </w:r>
        </w:p>
      </w:docPartBody>
    </w:docPart>
    <w:docPart>
      <w:docPartPr>
        <w:name w:val="6AAEFB886D2549B99F90D7E93A0D9DD7"/>
        <w:category>
          <w:name w:val="General"/>
          <w:gallery w:val="placeholder"/>
        </w:category>
        <w:types>
          <w:type w:val="bbPlcHdr"/>
        </w:types>
        <w:behaviors>
          <w:behavior w:val="content"/>
        </w:behaviors>
        <w:guid w:val="{137DDB11-FC01-4D68-A5B8-66B98DE4A8DD}"/>
      </w:docPartPr>
      <w:docPartBody>
        <w:p w:rsidR="002527B8" w:rsidRPr="00D750BC" w:rsidRDefault="002527B8" w:rsidP="00992606">
          <w:pPr>
            <w:pStyle w:val="BodyText"/>
            <w:rPr>
              <w:rStyle w:val="PlaceholderText"/>
              <w:highlight w:val="yellow"/>
            </w:rPr>
          </w:pPr>
          <w:r w:rsidRPr="00D750BC">
            <w:rPr>
              <w:rStyle w:val="PlaceholderText"/>
              <w:highlight w:val="yellow"/>
            </w:rPr>
            <w:t>How will application of this policy be monitored and reported on? Who is responsible?</w:t>
          </w:r>
        </w:p>
        <w:p w:rsidR="002527B8" w:rsidRPr="00D750BC" w:rsidRDefault="002527B8" w:rsidP="00C91714">
          <w:pPr>
            <w:pStyle w:val="ListBullet"/>
            <w:rPr>
              <w:rStyle w:val="PlaceholderText"/>
              <w:highlight w:val="yellow"/>
            </w:rPr>
          </w:pPr>
          <w:r w:rsidRPr="00D750BC">
            <w:rPr>
              <w:rStyle w:val="PlaceholderText"/>
              <w:highlight w:val="yellow"/>
            </w:rPr>
            <w:t>If the policy is a council policy, consider if any reports or updates will be required on how the policy is being applied</w:t>
          </w:r>
        </w:p>
        <w:p w:rsidR="00A1347A" w:rsidRDefault="002527B8" w:rsidP="002527B8">
          <w:pPr>
            <w:pStyle w:val="6AAEFB886D2549B99F90D7E93A0D9DD7"/>
          </w:pPr>
          <w:r w:rsidRPr="00D750BC">
            <w:rPr>
              <w:rStyle w:val="PlaceholderText"/>
              <w:highlight w:val="yellow"/>
            </w:rPr>
            <w:t>Consider what reports or updates should be prepared for ELT or other areas of the organisation and how you will monitor the effectiveness of the policy.</w:t>
          </w:r>
        </w:p>
      </w:docPartBody>
    </w:docPart>
    <w:docPart>
      <w:docPartPr>
        <w:name w:val="17C813DE58AD440E99C41B3B6D523172"/>
        <w:category>
          <w:name w:val="General"/>
          <w:gallery w:val="placeholder"/>
        </w:category>
        <w:types>
          <w:type w:val="bbPlcHdr"/>
        </w:types>
        <w:behaviors>
          <w:behavior w:val="content"/>
        </w:behaviors>
        <w:guid w:val="{76DC5F37-D011-4615-A536-61335F22394A}"/>
      </w:docPartPr>
      <w:docPartBody>
        <w:p w:rsidR="002527B8" w:rsidRPr="00D750BC" w:rsidRDefault="002527B8" w:rsidP="00992606">
          <w:pPr>
            <w:pStyle w:val="BodyText"/>
            <w:rPr>
              <w:rStyle w:val="PlaceholderText"/>
              <w:highlight w:val="yellow"/>
            </w:rPr>
          </w:pPr>
          <w:r w:rsidRPr="00D750BC">
            <w:rPr>
              <w:rStyle w:val="PlaceholderText"/>
              <w:highlight w:val="yellow"/>
            </w:rPr>
            <w:t>How will application of this policy be monitored and reported on? Who is responsible?</w:t>
          </w:r>
        </w:p>
        <w:p w:rsidR="002527B8" w:rsidRPr="00D750BC" w:rsidRDefault="002527B8" w:rsidP="00C91714">
          <w:pPr>
            <w:pStyle w:val="ListBullet"/>
            <w:rPr>
              <w:rStyle w:val="PlaceholderText"/>
              <w:highlight w:val="yellow"/>
            </w:rPr>
          </w:pPr>
          <w:r w:rsidRPr="00D750BC">
            <w:rPr>
              <w:rStyle w:val="PlaceholderText"/>
              <w:highlight w:val="yellow"/>
            </w:rPr>
            <w:t>If the policy is a council policy, consider if any reports or updates will be required on how the policy is being applied</w:t>
          </w:r>
        </w:p>
        <w:p w:rsidR="00A1347A" w:rsidRDefault="002527B8" w:rsidP="002527B8">
          <w:pPr>
            <w:pStyle w:val="17C813DE58AD440E99C41B3B6D523172"/>
          </w:pPr>
          <w:r w:rsidRPr="00D750BC">
            <w:rPr>
              <w:rStyle w:val="PlaceholderText"/>
              <w:highlight w:val="yellow"/>
            </w:rPr>
            <w:t>Consider what reports or updates should be prepared for ELT or other areas of the organisation and how you will monitor the effectiveness of the policy.</w:t>
          </w:r>
        </w:p>
      </w:docPartBody>
    </w:docPart>
    <w:docPart>
      <w:docPartPr>
        <w:name w:val="48DCF7213ED04B20BA8B1B50383AE1BE"/>
        <w:category>
          <w:name w:val="General"/>
          <w:gallery w:val="placeholder"/>
        </w:category>
        <w:types>
          <w:type w:val="bbPlcHdr"/>
        </w:types>
        <w:behaviors>
          <w:behavior w:val="content"/>
        </w:behaviors>
        <w:guid w:val="{42BB1297-F9F4-4E69-B470-F3A09BB93D53}"/>
      </w:docPartPr>
      <w:docPartBody>
        <w:p w:rsidR="002527B8" w:rsidRPr="00D750BC" w:rsidRDefault="002527B8" w:rsidP="00992606">
          <w:pPr>
            <w:pStyle w:val="BodyText"/>
            <w:rPr>
              <w:rStyle w:val="PlaceholderText"/>
              <w:highlight w:val="yellow"/>
            </w:rPr>
          </w:pPr>
          <w:r w:rsidRPr="00D750BC">
            <w:rPr>
              <w:rStyle w:val="PlaceholderText"/>
              <w:highlight w:val="yellow"/>
            </w:rPr>
            <w:t>How will application of this policy be monitored and reported on? Who is responsible?</w:t>
          </w:r>
        </w:p>
        <w:p w:rsidR="002527B8" w:rsidRPr="00D750BC" w:rsidRDefault="002527B8" w:rsidP="00C91714">
          <w:pPr>
            <w:pStyle w:val="ListBullet"/>
            <w:rPr>
              <w:rStyle w:val="PlaceholderText"/>
              <w:highlight w:val="yellow"/>
            </w:rPr>
          </w:pPr>
          <w:r w:rsidRPr="00D750BC">
            <w:rPr>
              <w:rStyle w:val="PlaceholderText"/>
              <w:highlight w:val="yellow"/>
            </w:rPr>
            <w:t>If the policy is a council policy, consider if any reports or updates will be required on how the policy is being applied</w:t>
          </w:r>
        </w:p>
        <w:p w:rsidR="00A1347A" w:rsidRDefault="002527B8" w:rsidP="002527B8">
          <w:pPr>
            <w:pStyle w:val="48DCF7213ED04B20BA8B1B50383AE1BE"/>
          </w:pPr>
          <w:r w:rsidRPr="00D750BC">
            <w:rPr>
              <w:rStyle w:val="PlaceholderText"/>
              <w:highlight w:val="yellow"/>
            </w:rPr>
            <w:t>Consider what reports or updates should be prepared for ELT or other areas of the organisation and how you will monitor the effectiveness of the policy.</w:t>
          </w:r>
        </w:p>
      </w:docPartBody>
    </w:docPart>
    <w:docPart>
      <w:docPartPr>
        <w:name w:val="4C4A55A3811B4CD6B132BF1F3A05C6A5"/>
        <w:category>
          <w:name w:val="General"/>
          <w:gallery w:val="placeholder"/>
        </w:category>
        <w:types>
          <w:type w:val="bbPlcHdr"/>
        </w:types>
        <w:behaviors>
          <w:behavior w:val="content"/>
        </w:behaviors>
        <w:guid w:val="{F3A9679F-E69F-45A5-8B19-6C647BA8956C}"/>
      </w:docPartPr>
      <w:docPartBody>
        <w:p w:rsidR="00A1347A" w:rsidRDefault="002527B8" w:rsidP="002527B8">
          <w:pPr>
            <w:pStyle w:val="4C4A55A3811B4CD6B132BF1F3A05C6A5"/>
          </w:pPr>
          <w:r>
            <w:t>four years</w:t>
          </w:r>
          <w:r>
            <w:rPr>
              <w:rStyle w:val="PlaceholderText"/>
              <w:highlight w:val="yellow"/>
            </w:rPr>
            <w:t xml:space="preserve"> </w:t>
          </w:r>
          <w:r w:rsidRPr="00D750BC">
            <w:rPr>
              <w:rStyle w:val="PlaceholderText"/>
              <w:highlight w:val="yellow"/>
            </w:rPr>
            <w:t>policies should generally be reviewed every four years to ensure they are updated with a Council term – some may require more frequent updates and this should be noted here</w:t>
          </w:r>
        </w:p>
      </w:docPartBody>
    </w:docPart>
    <w:docPart>
      <w:docPartPr>
        <w:name w:val="61D8759AE17B40B781FD53F121EEB474"/>
        <w:category>
          <w:name w:val="General"/>
          <w:gallery w:val="placeholder"/>
        </w:category>
        <w:types>
          <w:type w:val="bbPlcHdr"/>
        </w:types>
        <w:behaviors>
          <w:behavior w:val="content"/>
        </w:behaviors>
        <w:guid w:val="{6DB36663-1180-4E20-9765-AEEA42835A6D}"/>
      </w:docPartPr>
      <w:docPartBody>
        <w:p w:rsidR="009B645E" w:rsidRDefault="00326EF9" w:rsidP="00326EF9">
          <w:pPr>
            <w:pStyle w:val="61D8759AE17B40B781FD53F121EEB474"/>
          </w:pPr>
          <w:r w:rsidRPr="00D750BC">
            <w:rPr>
              <w:rStyle w:val="PlaceholderText"/>
              <w:highlight w:val="yellow"/>
            </w:rPr>
            <w:t>Title – CEO or Director/ Exec Manager of subject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E0D"/>
    <w:multiLevelType w:val="multilevel"/>
    <w:tmpl w:val="3FF61D40"/>
    <w:lvl w:ilvl="0">
      <w:start w:val="1"/>
      <w:numFmt w:val="decimal"/>
      <w:pStyle w:val="Normatt"/>
      <w:lvlText w:val="%1."/>
      <w:lvlJc w:val="left"/>
      <w:pPr>
        <w:ind w:left="1134" w:hanging="567"/>
      </w:pPr>
      <w:rPr>
        <w:rFonts w:hint="default"/>
      </w:rPr>
    </w:lvl>
    <w:lvl w:ilvl="1">
      <w:start w:val="1"/>
      <w:numFmt w:val="decimal"/>
      <w:pStyle w:val="NormattLevel2"/>
      <w:lvlText w:val="%1.%2"/>
      <w:lvlJc w:val="left"/>
      <w:pPr>
        <w:ind w:left="1701" w:hanging="567"/>
      </w:pPr>
      <w:rPr>
        <w:rFonts w:hint="default"/>
      </w:rPr>
    </w:lvl>
    <w:lvl w:ilvl="2">
      <w:start w:val="1"/>
      <w:numFmt w:val="lowerLetter"/>
      <w:pStyle w:val="NormattLevel3"/>
      <w:lvlText w:val="(%3)"/>
      <w:lvlJc w:val="right"/>
      <w:pPr>
        <w:ind w:left="567" w:firstLine="1361"/>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 w15:restartNumberingAfterBreak="0">
    <w:nsid w:val="1FB048A2"/>
    <w:multiLevelType w:val="multilevel"/>
    <w:tmpl w:val="5680F938"/>
    <w:lvl w:ilvl="0">
      <w:start w:val="1"/>
      <w:numFmt w:val="decimal"/>
      <w:pStyle w:val="NormInd"/>
      <w:lvlText w:val="%1."/>
      <w:lvlJc w:val="left"/>
      <w:pPr>
        <w:ind w:left="567" w:hanging="567"/>
      </w:pPr>
      <w:rPr>
        <w:rFonts w:hint="default"/>
      </w:rPr>
    </w:lvl>
    <w:lvl w:ilvl="1">
      <w:start w:val="1"/>
      <w:numFmt w:val="decimal"/>
      <w:pStyle w:val="NormIndLevel2"/>
      <w:lvlText w:val="%1.%2"/>
      <w:lvlJc w:val="left"/>
      <w:pPr>
        <w:ind w:left="1134" w:hanging="567"/>
      </w:pPr>
      <w:rPr>
        <w:rFonts w:hint="default"/>
      </w:rPr>
    </w:lvl>
    <w:lvl w:ilvl="2">
      <w:start w:val="1"/>
      <w:numFmt w:val="lowerLetter"/>
      <w:pStyle w:val="NormIndLevel3"/>
      <w:lvlText w:val="(%3)"/>
      <w:lvlJc w:val="right"/>
      <w:pPr>
        <w:ind w:left="1701" w:hanging="340"/>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righ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right"/>
      <w:pPr>
        <w:ind w:left="5670" w:hanging="567"/>
      </w:pPr>
      <w:rPr>
        <w:rFonts w:hint="default"/>
      </w:rPr>
    </w:lvl>
  </w:abstractNum>
  <w:abstractNum w:abstractNumId="2" w15:restartNumberingAfterBreak="0">
    <w:nsid w:val="386B2BDC"/>
    <w:multiLevelType w:val="multilevel"/>
    <w:tmpl w:val="EC9497BE"/>
    <w:name w:val="Bullets"/>
    <w:lvl w:ilvl="0">
      <w:start w:val="1"/>
      <w:numFmt w:val="bullet"/>
      <w:pStyle w:val="ListBullet"/>
      <w:lvlText w:val="•"/>
      <w:lvlJc w:val="left"/>
      <w:pPr>
        <w:tabs>
          <w:tab w:val="num" w:pos="170"/>
        </w:tabs>
        <w:ind w:left="170" w:hanging="170"/>
      </w:pPr>
      <w:rPr>
        <w:rFonts w:ascii="Calibri" w:hAnsi="Calibri" w:hint="default"/>
        <w:color w:val="4472C4" w:themeColor="accent1"/>
        <w:position w:val="2"/>
        <w:sz w:val="20"/>
      </w:rPr>
    </w:lvl>
    <w:lvl w:ilvl="1">
      <w:start w:val="1"/>
      <w:numFmt w:val="bullet"/>
      <w:pStyle w:val="ListBullet2"/>
      <w:lvlText w:val="–"/>
      <w:lvlJc w:val="left"/>
      <w:pPr>
        <w:tabs>
          <w:tab w:val="num" w:pos="340"/>
        </w:tabs>
        <w:ind w:left="340" w:hanging="170"/>
      </w:pPr>
      <w:rPr>
        <w:rFonts w:ascii="Arial" w:hAnsi="Arial" w:hint="default"/>
        <w:color w:val="auto"/>
      </w:rPr>
    </w:lvl>
    <w:lvl w:ilvl="2">
      <w:start w:val="1"/>
      <w:numFmt w:val="bullet"/>
      <w:pStyle w:val="ListBullet3"/>
      <w:lvlText w:val="–"/>
      <w:lvlJc w:val="left"/>
      <w:pPr>
        <w:tabs>
          <w:tab w:val="num" w:pos="510"/>
        </w:tabs>
        <w:ind w:left="510" w:hanging="170"/>
      </w:pPr>
      <w:rPr>
        <w:rFonts w:ascii="Arial" w:hAnsi="Arial" w:hint="default"/>
        <w:color w:val="auto"/>
      </w:rPr>
    </w:lvl>
    <w:lvl w:ilvl="3">
      <w:start w:val="1"/>
      <w:numFmt w:val="bullet"/>
      <w:pStyle w:val="ListBullet4"/>
      <w:lvlText w:val="–"/>
      <w:lvlJc w:val="left"/>
      <w:pPr>
        <w:tabs>
          <w:tab w:val="num" w:pos="680"/>
        </w:tabs>
        <w:ind w:left="680" w:hanging="170"/>
      </w:pPr>
      <w:rPr>
        <w:rFonts w:ascii="Circular Std Book" w:hAnsi="Circular Std Book" w:hint="default"/>
        <w:color w:val="auto"/>
      </w:rPr>
    </w:lvl>
    <w:lvl w:ilvl="4">
      <w:start w:val="1"/>
      <w:numFmt w:val="bullet"/>
      <w:pStyle w:val="ListBullet5"/>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E9"/>
    <w:rsid w:val="00057460"/>
    <w:rsid w:val="000C4B37"/>
    <w:rsid w:val="00111E8C"/>
    <w:rsid w:val="001352C6"/>
    <w:rsid w:val="001B241B"/>
    <w:rsid w:val="0024103C"/>
    <w:rsid w:val="002527B8"/>
    <w:rsid w:val="00267599"/>
    <w:rsid w:val="002B1155"/>
    <w:rsid w:val="002D787D"/>
    <w:rsid w:val="002F691E"/>
    <w:rsid w:val="00326EF9"/>
    <w:rsid w:val="00356158"/>
    <w:rsid w:val="00381ADC"/>
    <w:rsid w:val="00407268"/>
    <w:rsid w:val="004873C4"/>
    <w:rsid w:val="004C6D69"/>
    <w:rsid w:val="00543409"/>
    <w:rsid w:val="005D7497"/>
    <w:rsid w:val="006C71DF"/>
    <w:rsid w:val="006F0B59"/>
    <w:rsid w:val="007370F4"/>
    <w:rsid w:val="007B05C6"/>
    <w:rsid w:val="007B7CCC"/>
    <w:rsid w:val="007C7DA6"/>
    <w:rsid w:val="008028A5"/>
    <w:rsid w:val="00811331"/>
    <w:rsid w:val="00812465"/>
    <w:rsid w:val="0081684D"/>
    <w:rsid w:val="00863516"/>
    <w:rsid w:val="008F7FB9"/>
    <w:rsid w:val="009A5A03"/>
    <w:rsid w:val="009B645E"/>
    <w:rsid w:val="00A1347A"/>
    <w:rsid w:val="00A81919"/>
    <w:rsid w:val="00AB79CE"/>
    <w:rsid w:val="00AC59CD"/>
    <w:rsid w:val="00B25CE7"/>
    <w:rsid w:val="00B9154D"/>
    <w:rsid w:val="00BC4148"/>
    <w:rsid w:val="00C2189C"/>
    <w:rsid w:val="00C31FE9"/>
    <w:rsid w:val="00D51CE8"/>
    <w:rsid w:val="00D62B01"/>
    <w:rsid w:val="00ED1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098B6CEA874ECF9BD93F94FF554838">
    <w:name w:val="A8098B6CEA874ECF9BD93F94FF554838"/>
  </w:style>
  <w:style w:type="character" w:styleId="PlaceholderText">
    <w:name w:val="Placeholder Text"/>
    <w:basedOn w:val="DefaultParagraphFont"/>
    <w:uiPriority w:val="99"/>
    <w:semiHidden/>
    <w:rsid w:val="00326EF9"/>
    <w:rPr>
      <w:color w:val="808080"/>
    </w:rPr>
  </w:style>
  <w:style w:type="paragraph" w:customStyle="1" w:styleId="57E3D4FE1B684B889D30360E2B4A9400">
    <w:name w:val="57E3D4FE1B684B889D30360E2B4A9400"/>
  </w:style>
  <w:style w:type="paragraph" w:customStyle="1" w:styleId="8155A3BE4BEC4179AB8059241975E10C">
    <w:name w:val="8155A3BE4BEC4179AB8059241975E10C"/>
  </w:style>
  <w:style w:type="paragraph" w:customStyle="1" w:styleId="31CEE591D0504A868D3C23D21BCB224C">
    <w:name w:val="31CEE591D0504A868D3C23D21BCB224C"/>
  </w:style>
  <w:style w:type="paragraph" w:customStyle="1" w:styleId="B54303D805634428B38C02C17737D6FE">
    <w:name w:val="B54303D805634428B38C02C17737D6FE"/>
  </w:style>
  <w:style w:type="paragraph" w:customStyle="1" w:styleId="C3C7389597954C2BB7F86F7BCDC330AC">
    <w:name w:val="C3C7389597954C2BB7F86F7BCDC330AC"/>
  </w:style>
  <w:style w:type="paragraph" w:customStyle="1" w:styleId="37CF58C89E92456B993BA2E9BA7358CA">
    <w:name w:val="37CF58C89E92456B993BA2E9BA7358CA"/>
  </w:style>
  <w:style w:type="paragraph" w:customStyle="1" w:styleId="NormInd">
    <w:name w:val="Norm_Ind"/>
    <w:basedOn w:val="Normal"/>
    <w:rsid w:val="006F0B59"/>
    <w:pPr>
      <w:numPr>
        <w:numId w:val="1"/>
      </w:numPr>
      <w:spacing w:line="240" w:lineRule="auto"/>
      <w:jc w:val="both"/>
    </w:pPr>
    <w:rPr>
      <w:rFonts w:ascii="Arial" w:eastAsia="Times New Roman" w:hAnsi="Arial" w:cs="Times New Roman"/>
      <w:color w:val="000000"/>
      <w:szCs w:val="20"/>
      <w:lang w:val="en-GB"/>
    </w:rPr>
  </w:style>
  <w:style w:type="paragraph" w:customStyle="1" w:styleId="NormIndLevel2">
    <w:name w:val="Norm_Ind_Level_2"/>
    <w:basedOn w:val="NormInd"/>
    <w:qFormat/>
    <w:rsid w:val="006F0B59"/>
    <w:pPr>
      <w:numPr>
        <w:ilvl w:val="1"/>
      </w:numPr>
    </w:pPr>
  </w:style>
  <w:style w:type="paragraph" w:customStyle="1" w:styleId="NormIndLevel3">
    <w:name w:val="Norm_Ind_Level_3"/>
    <w:basedOn w:val="NormInd"/>
    <w:link w:val="NormIndLevel3Char"/>
    <w:qFormat/>
    <w:rsid w:val="006F0B59"/>
    <w:pPr>
      <w:numPr>
        <w:ilvl w:val="2"/>
      </w:numPr>
      <w:ind w:left="1928" w:hanging="567"/>
    </w:pPr>
  </w:style>
  <w:style w:type="character" w:customStyle="1" w:styleId="NormIndLevel3Char">
    <w:name w:val="Norm_Ind_Level_3 Char"/>
    <w:basedOn w:val="DefaultParagraphFont"/>
    <w:link w:val="NormIndLevel3"/>
    <w:rsid w:val="006F0B59"/>
    <w:rPr>
      <w:rFonts w:ascii="Arial" w:eastAsia="Times New Roman" w:hAnsi="Arial" w:cs="Times New Roman"/>
      <w:color w:val="000000"/>
      <w:szCs w:val="20"/>
      <w:lang w:val="en-GB"/>
    </w:rPr>
  </w:style>
  <w:style w:type="paragraph" w:customStyle="1" w:styleId="0081F6C4A3044DBD800BC6E070F28E78">
    <w:name w:val="0081F6C4A3044DBD800BC6E070F28E78"/>
  </w:style>
  <w:style w:type="paragraph" w:customStyle="1" w:styleId="4203E4826CB94C169E9DC0E0066D9DBD">
    <w:name w:val="4203E4826CB94C169E9DC0E0066D9DBD"/>
  </w:style>
  <w:style w:type="paragraph" w:customStyle="1" w:styleId="D6D3098DCF9E4418A5300BF8712264B5">
    <w:name w:val="D6D3098DCF9E4418A5300BF8712264B5"/>
  </w:style>
  <w:style w:type="paragraph" w:customStyle="1" w:styleId="E1CB79245B5D405B9DAC3A5AB9FFFA35">
    <w:name w:val="E1CB79245B5D405B9DAC3A5AB9FFFA35"/>
  </w:style>
  <w:style w:type="paragraph" w:customStyle="1" w:styleId="E598351B33E64B1AAB976D0190CA8B58">
    <w:name w:val="E598351B33E64B1AAB976D0190CA8B58"/>
  </w:style>
  <w:style w:type="paragraph" w:customStyle="1" w:styleId="2D8DF13449774351B69CAC2F299EC966">
    <w:name w:val="2D8DF13449774351B69CAC2F299EC966"/>
  </w:style>
  <w:style w:type="paragraph" w:customStyle="1" w:styleId="Normatt">
    <w:name w:val="Norm_att"/>
    <w:basedOn w:val="Normal"/>
    <w:link w:val="NormattChar"/>
    <w:qFormat/>
    <w:rsid w:val="00D51CE8"/>
    <w:pPr>
      <w:numPr>
        <w:numId w:val="2"/>
      </w:numPr>
      <w:spacing w:line="240" w:lineRule="auto"/>
      <w:ind w:left="567"/>
      <w:jc w:val="both"/>
    </w:pPr>
    <w:rPr>
      <w:rFonts w:ascii="Arial" w:eastAsia="Times New Roman" w:hAnsi="Arial" w:cs="Times New Roman"/>
      <w:color w:val="000000"/>
      <w:szCs w:val="20"/>
      <w:lang w:val="en-GB"/>
    </w:rPr>
  </w:style>
  <w:style w:type="character" w:customStyle="1" w:styleId="NormattChar">
    <w:name w:val="Norm_att Char"/>
    <w:basedOn w:val="DefaultParagraphFont"/>
    <w:link w:val="Normatt"/>
    <w:rsid w:val="00D51CE8"/>
    <w:rPr>
      <w:rFonts w:ascii="Arial" w:eastAsia="Times New Roman" w:hAnsi="Arial" w:cs="Times New Roman"/>
      <w:color w:val="000000"/>
      <w:szCs w:val="20"/>
      <w:lang w:val="en-GB"/>
    </w:rPr>
  </w:style>
  <w:style w:type="paragraph" w:customStyle="1" w:styleId="NormattLevel2">
    <w:name w:val="Norm_att_Level_2"/>
    <w:basedOn w:val="Normal"/>
    <w:qFormat/>
    <w:rsid w:val="00D51CE8"/>
    <w:pPr>
      <w:numPr>
        <w:ilvl w:val="1"/>
        <w:numId w:val="2"/>
      </w:numPr>
      <w:spacing w:line="240" w:lineRule="auto"/>
      <w:jc w:val="both"/>
    </w:pPr>
    <w:rPr>
      <w:rFonts w:ascii="Arial" w:eastAsia="Times New Roman" w:hAnsi="Arial" w:cs="Times New Roman"/>
      <w:color w:val="000000"/>
      <w:szCs w:val="20"/>
      <w:lang w:val="en-GB"/>
    </w:rPr>
  </w:style>
  <w:style w:type="paragraph" w:customStyle="1" w:styleId="NormattLevel3">
    <w:name w:val="Norm_att_Level_3"/>
    <w:basedOn w:val="Normal"/>
    <w:qFormat/>
    <w:rsid w:val="00D51CE8"/>
    <w:pPr>
      <w:numPr>
        <w:ilvl w:val="2"/>
        <w:numId w:val="2"/>
      </w:numPr>
      <w:spacing w:line="240" w:lineRule="auto"/>
      <w:jc w:val="both"/>
    </w:pPr>
    <w:rPr>
      <w:rFonts w:ascii="Arial" w:eastAsia="Times New Roman" w:hAnsi="Arial" w:cs="Times New Roman"/>
      <w:color w:val="000000"/>
      <w:szCs w:val="20"/>
      <w:lang w:val="en-GB"/>
    </w:rPr>
  </w:style>
  <w:style w:type="paragraph" w:customStyle="1" w:styleId="455492F3F5B44A6C954DF5024A78181F">
    <w:name w:val="455492F3F5B44A6C954DF5024A78181F"/>
  </w:style>
  <w:style w:type="paragraph" w:customStyle="1" w:styleId="E847838EB62F438BBA13D7C4EC07A30E">
    <w:name w:val="E847838EB62F438BBA13D7C4EC07A30E"/>
  </w:style>
  <w:style w:type="paragraph" w:customStyle="1" w:styleId="3B5D3F0BDF44462EBDF8674C093A5FA7">
    <w:name w:val="3B5D3F0BDF44462EBDF8674C093A5FA7"/>
  </w:style>
  <w:style w:type="paragraph" w:customStyle="1" w:styleId="496048222808480CB2332B0D679F886A">
    <w:name w:val="496048222808480CB2332B0D679F886A"/>
  </w:style>
  <w:style w:type="paragraph" w:customStyle="1" w:styleId="E45FD60FEA81454AA13ABE3F2BB1ED77">
    <w:name w:val="E45FD60FEA81454AA13ABE3F2BB1ED77"/>
  </w:style>
  <w:style w:type="paragraph" w:customStyle="1" w:styleId="2EB08B827BFF4F0C933A3F65129F6859">
    <w:name w:val="2EB08B827BFF4F0C933A3F65129F6859"/>
  </w:style>
  <w:style w:type="paragraph" w:customStyle="1" w:styleId="FE1268B43A894AACB1C8C6FF9ECDF561">
    <w:name w:val="FE1268B43A894AACB1C8C6FF9ECDF561"/>
  </w:style>
  <w:style w:type="paragraph" w:customStyle="1" w:styleId="AA4251C6E9CC4F118B0BB7D2490DDCF1">
    <w:name w:val="AA4251C6E9CC4F118B0BB7D2490DDCF1"/>
  </w:style>
  <w:style w:type="paragraph" w:customStyle="1" w:styleId="369F07109C37494E9DFACCC486E148C9">
    <w:name w:val="369F07109C37494E9DFACCC486E148C9"/>
    <w:rsid w:val="00C31FE9"/>
  </w:style>
  <w:style w:type="paragraph" w:customStyle="1" w:styleId="B8D46627F26B4E718A344C324BD24474">
    <w:name w:val="B8D46627F26B4E718A344C324BD24474"/>
    <w:rsid w:val="00C31FE9"/>
  </w:style>
  <w:style w:type="paragraph" w:customStyle="1" w:styleId="707A02F73A9D47D780CB23BADE97E081">
    <w:name w:val="707A02F73A9D47D780CB23BADE97E081"/>
    <w:rsid w:val="007C7DA6"/>
  </w:style>
  <w:style w:type="paragraph" w:customStyle="1" w:styleId="D9C9881020CA4B6F9D1C7A46F58D8BDF">
    <w:name w:val="D9C9881020CA4B6F9D1C7A46F58D8BDF"/>
    <w:rsid w:val="007C7DA6"/>
  </w:style>
  <w:style w:type="paragraph" w:customStyle="1" w:styleId="F8BB35948868455E83D1388A81A5FE1E">
    <w:name w:val="F8BB35948868455E83D1388A81A5FE1E"/>
    <w:rsid w:val="007C7DA6"/>
  </w:style>
  <w:style w:type="paragraph" w:customStyle="1" w:styleId="FD318B4C6E75466383FC028B01F4E132">
    <w:name w:val="FD318B4C6E75466383FC028B01F4E132"/>
    <w:rsid w:val="007C7DA6"/>
  </w:style>
  <w:style w:type="paragraph" w:customStyle="1" w:styleId="2BF05E9A618E4BC0911FB5293A3BEBCB">
    <w:name w:val="2BF05E9A618E4BC0911FB5293A3BEBCB"/>
    <w:rsid w:val="007C7DA6"/>
  </w:style>
  <w:style w:type="paragraph" w:customStyle="1" w:styleId="745D078C72EC4804A95F981773E06836">
    <w:name w:val="745D078C72EC4804A95F981773E06836"/>
    <w:rsid w:val="007C7DA6"/>
  </w:style>
  <w:style w:type="paragraph" w:customStyle="1" w:styleId="FAC99C1A009747E598401289BF0E1E48">
    <w:name w:val="FAC99C1A009747E598401289BF0E1E48"/>
    <w:rsid w:val="007C7DA6"/>
  </w:style>
  <w:style w:type="paragraph" w:customStyle="1" w:styleId="0257BAE2E39A4CBEA7511653B6602E8B">
    <w:name w:val="0257BAE2E39A4CBEA7511653B6602E8B"/>
    <w:rsid w:val="007C7DA6"/>
  </w:style>
  <w:style w:type="paragraph" w:customStyle="1" w:styleId="C7ED37022E0E4D77A500FC281107E796">
    <w:name w:val="C7ED37022E0E4D77A500FC281107E796"/>
    <w:rsid w:val="007C7DA6"/>
  </w:style>
  <w:style w:type="paragraph" w:customStyle="1" w:styleId="4ACB0C0F5AEB45DB968723FE8E8980C0">
    <w:name w:val="4ACB0C0F5AEB45DB968723FE8E8980C0"/>
    <w:rsid w:val="007C7DA6"/>
  </w:style>
  <w:style w:type="paragraph" w:customStyle="1" w:styleId="1CDE359BCE7B42D5AB4025BEB02CF840">
    <w:name w:val="1CDE359BCE7B42D5AB4025BEB02CF840"/>
    <w:rsid w:val="007C7DA6"/>
  </w:style>
  <w:style w:type="paragraph" w:customStyle="1" w:styleId="9D35B13D62ED4A398B2828AD34766762">
    <w:name w:val="9D35B13D62ED4A398B2828AD34766762"/>
    <w:rsid w:val="007C7DA6"/>
  </w:style>
  <w:style w:type="paragraph" w:styleId="BodyText">
    <w:name w:val="Body Text"/>
    <w:basedOn w:val="Normal"/>
    <w:link w:val="BodyTextChar"/>
    <w:qFormat/>
    <w:rsid w:val="002527B8"/>
    <w:pPr>
      <w:spacing w:before="120" w:after="120" w:line="270" w:lineRule="atLeast"/>
    </w:pPr>
    <w:rPr>
      <w:rFonts w:eastAsia="Times New Roman" w:cs="Times New Roman"/>
      <w:spacing w:val="2"/>
      <w:sz w:val="19"/>
      <w:szCs w:val="19"/>
    </w:rPr>
  </w:style>
  <w:style w:type="character" w:customStyle="1" w:styleId="BodyTextChar">
    <w:name w:val="Body Text Char"/>
    <w:basedOn w:val="DefaultParagraphFont"/>
    <w:link w:val="BodyText"/>
    <w:rsid w:val="002527B8"/>
    <w:rPr>
      <w:rFonts w:eastAsia="Times New Roman" w:cs="Times New Roman"/>
      <w:spacing w:val="2"/>
      <w:sz w:val="19"/>
      <w:szCs w:val="19"/>
    </w:rPr>
  </w:style>
  <w:style w:type="paragraph" w:styleId="ListBullet">
    <w:name w:val="List Bullet"/>
    <w:basedOn w:val="BodyText"/>
    <w:qFormat/>
    <w:rsid w:val="002527B8"/>
    <w:pPr>
      <w:numPr>
        <w:numId w:val="3"/>
      </w:numPr>
      <w:spacing w:before="110" w:after="110"/>
    </w:pPr>
  </w:style>
  <w:style w:type="paragraph" w:styleId="ListBullet2">
    <w:name w:val="List Bullet 2"/>
    <w:basedOn w:val="ListBullet"/>
    <w:qFormat/>
    <w:rsid w:val="002527B8"/>
    <w:pPr>
      <w:numPr>
        <w:ilvl w:val="1"/>
      </w:numPr>
    </w:pPr>
  </w:style>
  <w:style w:type="paragraph" w:styleId="ListBullet3">
    <w:name w:val="List Bullet 3"/>
    <w:basedOn w:val="ListBullet2"/>
    <w:qFormat/>
    <w:rsid w:val="002527B8"/>
    <w:pPr>
      <w:numPr>
        <w:ilvl w:val="2"/>
      </w:numPr>
    </w:pPr>
  </w:style>
  <w:style w:type="paragraph" w:styleId="ListBullet4">
    <w:name w:val="List Bullet 4"/>
    <w:basedOn w:val="Normal"/>
    <w:semiHidden/>
    <w:unhideWhenUsed/>
    <w:rsid w:val="002527B8"/>
    <w:pPr>
      <w:numPr>
        <w:ilvl w:val="3"/>
        <w:numId w:val="3"/>
      </w:numPr>
      <w:spacing w:after="0" w:line="270" w:lineRule="atLeast"/>
      <w:contextualSpacing/>
    </w:pPr>
    <w:rPr>
      <w:rFonts w:eastAsia="Times New Roman" w:cs="Times New Roman"/>
      <w:spacing w:val="2"/>
      <w:sz w:val="19"/>
      <w:szCs w:val="19"/>
    </w:rPr>
  </w:style>
  <w:style w:type="paragraph" w:styleId="ListBullet5">
    <w:name w:val="List Bullet 5"/>
    <w:basedOn w:val="Normal"/>
    <w:semiHidden/>
    <w:unhideWhenUsed/>
    <w:rsid w:val="002527B8"/>
    <w:pPr>
      <w:numPr>
        <w:ilvl w:val="4"/>
        <w:numId w:val="3"/>
      </w:numPr>
      <w:spacing w:after="0" w:line="270" w:lineRule="atLeast"/>
      <w:contextualSpacing/>
    </w:pPr>
    <w:rPr>
      <w:rFonts w:eastAsia="Times New Roman" w:cs="Times New Roman"/>
      <w:spacing w:val="2"/>
      <w:sz w:val="19"/>
      <w:szCs w:val="19"/>
    </w:rPr>
  </w:style>
  <w:style w:type="paragraph" w:customStyle="1" w:styleId="ADFB0081D5BF4DC18136B190A10A0473">
    <w:name w:val="ADFB0081D5BF4DC18136B190A10A0473"/>
    <w:rsid w:val="007C7DA6"/>
  </w:style>
  <w:style w:type="paragraph" w:customStyle="1" w:styleId="F87E569FC3834BDEA40849D13F32B058">
    <w:name w:val="F87E569FC3834BDEA40849D13F32B058"/>
    <w:rsid w:val="007C7DA6"/>
  </w:style>
  <w:style w:type="paragraph" w:customStyle="1" w:styleId="0948FF963E8F4EA587140BBD08CD6624">
    <w:name w:val="0948FF963E8F4EA587140BBD08CD6624"/>
    <w:rsid w:val="007C7DA6"/>
  </w:style>
  <w:style w:type="paragraph" w:customStyle="1" w:styleId="D64311F02F85467EB8565F3259CE2154">
    <w:name w:val="D64311F02F85467EB8565F3259CE2154"/>
    <w:rsid w:val="007C7DA6"/>
  </w:style>
  <w:style w:type="paragraph" w:customStyle="1" w:styleId="A43842A7FA054182B282B956C82CAC69">
    <w:name w:val="A43842A7FA054182B282B956C82CAC69"/>
    <w:rsid w:val="007C7DA6"/>
  </w:style>
  <w:style w:type="paragraph" w:customStyle="1" w:styleId="19351CDE27414DA795DDDF4B9CC56045">
    <w:name w:val="19351CDE27414DA795DDDF4B9CC56045"/>
    <w:rsid w:val="007C7DA6"/>
  </w:style>
  <w:style w:type="paragraph" w:customStyle="1" w:styleId="FAF56AB302F44AE3A915B067C082FFEE">
    <w:name w:val="FAF56AB302F44AE3A915B067C082FFEE"/>
    <w:rsid w:val="007C7DA6"/>
  </w:style>
  <w:style w:type="paragraph" w:customStyle="1" w:styleId="B63EFF2EB8B840C59CB6B54DE2A61B05">
    <w:name w:val="B63EFF2EB8B840C59CB6B54DE2A61B05"/>
    <w:rsid w:val="007C7DA6"/>
  </w:style>
  <w:style w:type="paragraph" w:customStyle="1" w:styleId="F45EDBBDFFDB43E9B7A87E81D3E375D4">
    <w:name w:val="F45EDBBDFFDB43E9B7A87E81D3E375D4"/>
    <w:rsid w:val="007C7DA6"/>
  </w:style>
  <w:style w:type="paragraph" w:customStyle="1" w:styleId="F9483BA53AAC4ED18AAECE04A6588F08">
    <w:name w:val="F9483BA53AAC4ED18AAECE04A6588F08"/>
    <w:rsid w:val="007C7DA6"/>
  </w:style>
  <w:style w:type="paragraph" w:customStyle="1" w:styleId="38F7453E5C4D49728E47DC0E4B320D17">
    <w:name w:val="38F7453E5C4D49728E47DC0E4B320D17"/>
    <w:rsid w:val="007C7DA6"/>
  </w:style>
  <w:style w:type="paragraph" w:customStyle="1" w:styleId="BDF7873103224F93999F17C66F6CB6AE">
    <w:name w:val="BDF7873103224F93999F17C66F6CB6AE"/>
    <w:rsid w:val="007C7DA6"/>
  </w:style>
  <w:style w:type="paragraph" w:customStyle="1" w:styleId="33CC169DCB18464D802005193C517C38">
    <w:name w:val="33CC169DCB18464D802005193C517C38"/>
    <w:rsid w:val="007C7DA6"/>
  </w:style>
  <w:style w:type="paragraph" w:customStyle="1" w:styleId="D9765A3F7B2848FBAB3FB0F59DA3F403">
    <w:name w:val="D9765A3F7B2848FBAB3FB0F59DA3F403"/>
    <w:rsid w:val="007C7DA6"/>
  </w:style>
  <w:style w:type="paragraph" w:customStyle="1" w:styleId="9FD0CAEAAFB14716ADAFE114E2502A6B">
    <w:name w:val="9FD0CAEAAFB14716ADAFE114E2502A6B"/>
    <w:rsid w:val="007C7DA6"/>
  </w:style>
  <w:style w:type="paragraph" w:customStyle="1" w:styleId="2E8480AD66FC434EBA7C585241D646BB">
    <w:name w:val="2E8480AD66FC434EBA7C585241D646BB"/>
    <w:rsid w:val="007C7DA6"/>
  </w:style>
  <w:style w:type="paragraph" w:customStyle="1" w:styleId="EE77847C0CE348018A96A77C26D03090">
    <w:name w:val="EE77847C0CE348018A96A77C26D03090"/>
    <w:rsid w:val="007C7DA6"/>
  </w:style>
  <w:style w:type="paragraph" w:customStyle="1" w:styleId="EAA9D991F96B418991FBE5620385C90A">
    <w:name w:val="EAA9D991F96B418991FBE5620385C90A"/>
    <w:rsid w:val="007C7DA6"/>
  </w:style>
  <w:style w:type="paragraph" w:customStyle="1" w:styleId="5BFE7DAF887A443C8638260353483535">
    <w:name w:val="5BFE7DAF887A443C8638260353483535"/>
    <w:rsid w:val="007C7DA6"/>
  </w:style>
  <w:style w:type="paragraph" w:customStyle="1" w:styleId="728D70E5509A47FC9097F92054418840">
    <w:name w:val="728D70E5509A47FC9097F92054418840"/>
    <w:rsid w:val="007C7DA6"/>
  </w:style>
  <w:style w:type="paragraph" w:customStyle="1" w:styleId="E67D5291F45341DD89DD3E6E578C62F5">
    <w:name w:val="E67D5291F45341DD89DD3E6E578C62F5"/>
    <w:rsid w:val="007C7DA6"/>
  </w:style>
  <w:style w:type="paragraph" w:customStyle="1" w:styleId="3E4C2EB9E32F4E16B2D967C1D23AFEF6">
    <w:name w:val="3E4C2EB9E32F4E16B2D967C1D23AFEF6"/>
    <w:rsid w:val="007C7DA6"/>
  </w:style>
  <w:style w:type="paragraph" w:customStyle="1" w:styleId="E792CA54A2284AA28B31F3505D029349">
    <w:name w:val="E792CA54A2284AA28B31F3505D029349"/>
    <w:rsid w:val="00D51CE8"/>
  </w:style>
  <w:style w:type="paragraph" w:customStyle="1" w:styleId="4A60CBAA370F4BA3999C17CB76767926">
    <w:name w:val="4A60CBAA370F4BA3999C17CB76767926"/>
    <w:rsid w:val="00D51CE8"/>
  </w:style>
  <w:style w:type="paragraph" w:customStyle="1" w:styleId="559C6F4BEB5142F68421A6C5BEE9430E">
    <w:name w:val="559C6F4BEB5142F68421A6C5BEE9430E"/>
    <w:rsid w:val="00D51CE8"/>
  </w:style>
  <w:style w:type="paragraph" w:customStyle="1" w:styleId="7509233378A844F69045656053438BB2">
    <w:name w:val="7509233378A844F69045656053438BB2"/>
    <w:rsid w:val="00D51CE8"/>
  </w:style>
  <w:style w:type="paragraph" w:customStyle="1" w:styleId="19F7AD3FDAF54AB5BB2FD8DBAFAF6BA7">
    <w:name w:val="19F7AD3FDAF54AB5BB2FD8DBAFAF6BA7"/>
    <w:rsid w:val="00D51CE8"/>
  </w:style>
  <w:style w:type="paragraph" w:customStyle="1" w:styleId="AF6685C738524A3884F4F8E35FF56DED">
    <w:name w:val="AF6685C738524A3884F4F8E35FF56DED"/>
    <w:rsid w:val="00D51CE8"/>
  </w:style>
  <w:style w:type="paragraph" w:customStyle="1" w:styleId="87E9D79AA85D4BB3B1A8BF70EFDA5962">
    <w:name w:val="87E9D79AA85D4BB3B1A8BF70EFDA5962"/>
    <w:rsid w:val="00D51CE8"/>
  </w:style>
  <w:style w:type="paragraph" w:customStyle="1" w:styleId="A628AB0C84124A419A6820C0B6B0BDEF">
    <w:name w:val="A628AB0C84124A419A6820C0B6B0BDEF"/>
    <w:rsid w:val="00D51CE8"/>
  </w:style>
  <w:style w:type="paragraph" w:customStyle="1" w:styleId="446EBEDD02CD4D60BFC2229EA30EA866">
    <w:name w:val="446EBEDD02CD4D60BFC2229EA30EA866"/>
    <w:rsid w:val="00D51CE8"/>
  </w:style>
  <w:style w:type="paragraph" w:customStyle="1" w:styleId="AC9CC5D2278E4BE0A54BAA279BF35624">
    <w:name w:val="AC9CC5D2278E4BE0A54BAA279BF35624"/>
    <w:rsid w:val="00D51CE8"/>
  </w:style>
  <w:style w:type="paragraph" w:customStyle="1" w:styleId="ADB8A28915024C80BF30F57A09A12A79">
    <w:name w:val="ADB8A28915024C80BF30F57A09A12A79"/>
    <w:rsid w:val="00D51CE8"/>
  </w:style>
  <w:style w:type="paragraph" w:customStyle="1" w:styleId="7FAAAFBA7EB944BAA7B9B8229BFBC2C3">
    <w:name w:val="7FAAAFBA7EB944BAA7B9B8229BFBC2C3"/>
    <w:rsid w:val="00D51CE8"/>
  </w:style>
  <w:style w:type="paragraph" w:customStyle="1" w:styleId="32E1570323AB4067A19D768A3054F335">
    <w:name w:val="32E1570323AB4067A19D768A3054F335"/>
    <w:rsid w:val="00D51CE8"/>
  </w:style>
  <w:style w:type="paragraph" w:customStyle="1" w:styleId="D1309DF394AF4C66B316BDF124F51578">
    <w:name w:val="D1309DF394AF4C66B316BDF124F51578"/>
    <w:rsid w:val="00D51CE8"/>
  </w:style>
  <w:style w:type="paragraph" w:customStyle="1" w:styleId="C01DF849D144412CA99DACE10DFFDCA5">
    <w:name w:val="C01DF849D144412CA99DACE10DFFDCA5"/>
    <w:rsid w:val="00D51CE8"/>
  </w:style>
  <w:style w:type="paragraph" w:customStyle="1" w:styleId="C4096ACD7F9247D0BE7DF513C29AD9CB">
    <w:name w:val="C4096ACD7F9247D0BE7DF513C29AD9CB"/>
    <w:rsid w:val="00D51CE8"/>
  </w:style>
  <w:style w:type="paragraph" w:customStyle="1" w:styleId="44A37716ED614AB6A9D92C375179A9E7">
    <w:name w:val="44A37716ED614AB6A9D92C375179A9E7"/>
    <w:rsid w:val="00D51CE8"/>
  </w:style>
  <w:style w:type="paragraph" w:customStyle="1" w:styleId="757EEC51014B475A93FB5B4441F55EFD">
    <w:name w:val="757EEC51014B475A93FB5B4441F55EFD"/>
    <w:rsid w:val="00D51CE8"/>
  </w:style>
  <w:style w:type="paragraph" w:customStyle="1" w:styleId="7554562652BA4964A23C7D5795CDEE9D">
    <w:name w:val="7554562652BA4964A23C7D5795CDEE9D"/>
    <w:rsid w:val="00D51CE8"/>
  </w:style>
  <w:style w:type="paragraph" w:customStyle="1" w:styleId="5E41952FB1384C1683327FB46F06DC66">
    <w:name w:val="5E41952FB1384C1683327FB46F06DC66"/>
    <w:rsid w:val="00D51CE8"/>
  </w:style>
  <w:style w:type="paragraph" w:customStyle="1" w:styleId="048CCB544A2448FFA4D3600EA816E4E9">
    <w:name w:val="048CCB544A2448FFA4D3600EA816E4E9"/>
    <w:rsid w:val="00D51CE8"/>
  </w:style>
  <w:style w:type="paragraph" w:customStyle="1" w:styleId="5AE6A62041C9426D9E6E7C3892FF5512">
    <w:name w:val="5AE6A62041C9426D9E6E7C3892FF5512"/>
    <w:rsid w:val="00D51CE8"/>
  </w:style>
  <w:style w:type="paragraph" w:customStyle="1" w:styleId="244761BB0A4243F8A2483CF9D8050EFD">
    <w:name w:val="244761BB0A4243F8A2483CF9D8050EFD"/>
    <w:rsid w:val="00D51CE8"/>
  </w:style>
  <w:style w:type="paragraph" w:customStyle="1" w:styleId="9C640710DF6646BDB75D8EC9A912C1F8">
    <w:name w:val="9C640710DF6646BDB75D8EC9A912C1F8"/>
    <w:rsid w:val="00D51CE8"/>
  </w:style>
  <w:style w:type="paragraph" w:customStyle="1" w:styleId="50153D9C78E74887A34DFAF2222679E1">
    <w:name w:val="50153D9C78E74887A34DFAF2222679E1"/>
    <w:rsid w:val="00D51CE8"/>
  </w:style>
  <w:style w:type="paragraph" w:customStyle="1" w:styleId="6E7055DE229846478FC637B69EA634AA">
    <w:name w:val="6E7055DE229846478FC637B69EA634AA"/>
    <w:rsid w:val="00D51CE8"/>
  </w:style>
  <w:style w:type="paragraph" w:customStyle="1" w:styleId="CAF6607F91A148CAB1F549624C62F590">
    <w:name w:val="CAF6607F91A148CAB1F549624C62F590"/>
    <w:rsid w:val="00D51CE8"/>
  </w:style>
  <w:style w:type="paragraph" w:customStyle="1" w:styleId="3F2B686EDCE3443CAB2978BEFA2536CD">
    <w:name w:val="3F2B686EDCE3443CAB2978BEFA2536CD"/>
    <w:rsid w:val="00D51CE8"/>
  </w:style>
  <w:style w:type="paragraph" w:customStyle="1" w:styleId="D7488B316362443789C4D4C7F10ED96A">
    <w:name w:val="D7488B316362443789C4D4C7F10ED96A"/>
    <w:rsid w:val="00D51CE8"/>
  </w:style>
  <w:style w:type="paragraph" w:customStyle="1" w:styleId="E129EAFA496F48C4A3BE9BAA84477A14">
    <w:name w:val="E129EAFA496F48C4A3BE9BAA84477A14"/>
    <w:rsid w:val="00D51CE8"/>
  </w:style>
  <w:style w:type="paragraph" w:customStyle="1" w:styleId="9F1F2C931CDE4B1F9505A6E13071FEE2">
    <w:name w:val="9F1F2C931CDE4B1F9505A6E13071FEE2"/>
    <w:rsid w:val="00D51CE8"/>
  </w:style>
  <w:style w:type="paragraph" w:customStyle="1" w:styleId="5F2303D9F9394EABBADC15DC72BE4D8B">
    <w:name w:val="5F2303D9F9394EABBADC15DC72BE4D8B"/>
    <w:rsid w:val="00D51CE8"/>
  </w:style>
  <w:style w:type="paragraph" w:customStyle="1" w:styleId="2C1023A785E3415BB8FC0558AC125B68">
    <w:name w:val="2C1023A785E3415BB8FC0558AC125B68"/>
    <w:rsid w:val="00D51CE8"/>
  </w:style>
  <w:style w:type="paragraph" w:customStyle="1" w:styleId="57D798DA69BB4CBB8A7F3D83930B45EA">
    <w:name w:val="57D798DA69BB4CBB8A7F3D83930B45EA"/>
    <w:rsid w:val="00D51CE8"/>
  </w:style>
  <w:style w:type="paragraph" w:customStyle="1" w:styleId="4007431749344B72949656903525ABB0">
    <w:name w:val="4007431749344B72949656903525ABB0"/>
    <w:rsid w:val="00D51CE8"/>
  </w:style>
  <w:style w:type="paragraph" w:customStyle="1" w:styleId="188199D8CCD143969048465C62DDA375">
    <w:name w:val="188199D8CCD143969048465C62DDA375"/>
    <w:rsid w:val="00D51CE8"/>
  </w:style>
  <w:style w:type="paragraph" w:customStyle="1" w:styleId="2F25ED4CBB0742BA92EF9FB254D7FFE3">
    <w:name w:val="2F25ED4CBB0742BA92EF9FB254D7FFE3"/>
    <w:rsid w:val="00D51CE8"/>
  </w:style>
  <w:style w:type="paragraph" w:customStyle="1" w:styleId="25EA27FBD52F425FA907D9226282C5C2">
    <w:name w:val="25EA27FBD52F425FA907D9226282C5C2"/>
    <w:rsid w:val="006F0B59"/>
  </w:style>
  <w:style w:type="paragraph" w:customStyle="1" w:styleId="47B86FA2327844089E6900EB0C2B7DDA">
    <w:name w:val="47B86FA2327844089E6900EB0C2B7DDA"/>
    <w:rsid w:val="006F0B59"/>
  </w:style>
  <w:style w:type="paragraph" w:customStyle="1" w:styleId="86B982DB81294E62A7D12C0A3C202DBE">
    <w:name w:val="86B982DB81294E62A7D12C0A3C202DBE"/>
    <w:rsid w:val="006F0B59"/>
  </w:style>
  <w:style w:type="paragraph" w:customStyle="1" w:styleId="C826CDCC34DB4729AC2CE2A91431905D">
    <w:name w:val="C826CDCC34DB4729AC2CE2A91431905D"/>
    <w:rsid w:val="006F0B59"/>
  </w:style>
  <w:style w:type="paragraph" w:customStyle="1" w:styleId="47AC80EF456644DCB9625ADC2DA2E3A3">
    <w:name w:val="47AC80EF456644DCB9625ADC2DA2E3A3"/>
    <w:rsid w:val="006F0B59"/>
  </w:style>
  <w:style w:type="paragraph" w:customStyle="1" w:styleId="554944599AE4426F8A8F505929CFFCF0">
    <w:name w:val="554944599AE4426F8A8F505929CFFCF0"/>
    <w:rsid w:val="006F0B59"/>
  </w:style>
  <w:style w:type="paragraph" w:customStyle="1" w:styleId="1A95A13F9A5347309805C03FD50E1EC0">
    <w:name w:val="1A95A13F9A5347309805C03FD50E1EC0"/>
    <w:rsid w:val="002527B8"/>
  </w:style>
  <w:style w:type="paragraph" w:customStyle="1" w:styleId="65EEA286CCA64E40A6F6710072879B7C">
    <w:name w:val="65EEA286CCA64E40A6F6710072879B7C"/>
    <w:rsid w:val="002527B8"/>
  </w:style>
  <w:style w:type="paragraph" w:customStyle="1" w:styleId="C29E7DCC6E054750A80780F91FE1C9B1">
    <w:name w:val="C29E7DCC6E054750A80780F91FE1C9B1"/>
    <w:rsid w:val="002527B8"/>
  </w:style>
  <w:style w:type="paragraph" w:customStyle="1" w:styleId="662D80DA86874757A2B936D9B6DB361B">
    <w:name w:val="662D80DA86874757A2B936D9B6DB361B"/>
    <w:rsid w:val="002527B8"/>
  </w:style>
  <w:style w:type="paragraph" w:customStyle="1" w:styleId="2E6301B33B7541C5A41040D3B6413608">
    <w:name w:val="2E6301B33B7541C5A41040D3B6413608"/>
    <w:rsid w:val="002527B8"/>
  </w:style>
  <w:style w:type="paragraph" w:customStyle="1" w:styleId="6AAEFB886D2549B99F90D7E93A0D9DD7">
    <w:name w:val="6AAEFB886D2549B99F90D7E93A0D9DD7"/>
    <w:rsid w:val="002527B8"/>
  </w:style>
  <w:style w:type="paragraph" w:customStyle="1" w:styleId="17C813DE58AD440E99C41B3B6D523172">
    <w:name w:val="17C813DE58AD440E99C41B3B6D523172"/>
    <w:rsid w:val="002527B8"/>
  </w:style>
  <w:style w:type="paragraph" w:customStyle="1" w:styleId="48DCF7213ED04B20BA8B1B50383AE1BE">
    <w:name w:val="48DCF7213ED04B20BA8B1B50383AE1BE"/>
    <w:rsid w:val="002527B8"/>
  </w:style>
  <w:style w:type="paragraph" w:customStyle="1" w:styleId="4C4A55A3811B4CD6B132BF1F3A05C6A5">
    <w:name w:val="4C4A55A3811B4CD6B132BF1F3A05C6A5"/>
    <w:rsid w:val="002527B8"/>
  </w:style>
  <w:style w:type="paragraph" w:customStyle="1" w:styleId="61D8759AE17B40B781FD53F121EEB474">
    <w:name w:val="61D8759AE17B40B781FD53F121EEB474"/>
    <w:rsid w:val="00326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E3E00331DAFE4DB9F2934C590BE20C" ma:contentTypeVersion="9" ma:contentTypeDescription="Create a new document." ma:contentTypeScope="" ma:versionID="34fbb883c7cdde28f0b7c3abca900bee">
  <xsd:schema xmlns:xsd="http://www.w3.org/2001/XMLSchema" xmlns:xs="http://www.w3.org/2001/XMLSchema" xmlns:p="http://schemas.microsoft.com/office/2006/metadata/properties" xmlns:ns3="c143bfa1-c047-4c92-880e-4a396e6e2fae" targetNamespace="http://schemas.microsoft.com/office/2006/metadata/properties" ma:root="true" ma:fieldsID="a8e0a88117cffcb6975e65692dd8629d" ns3:_="">
    <xsd:import namespace="c143bfa1-c047-4c92-880e-4a396e6e2f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3bfa1-c047-4c92-880e-4a396e6e2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558DDEB-FCDE-4D5A-BF3A-170942D4D6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B0A862-885E-4870-B6FF-981234A3E02E}">
  <ds:schemaRefs>
    <ds:schemaRef ds:uri="http://schemas.microsoft.com/sharepoint/v3/contenttype/forms"/>
  </ds:schemaRefs>
</ds:datastoreItem>
</file>

<file path=customXml/itemProps3.xml><?xml version="1.0" encoding="utf-8"?>
<ds:datastoreItem xmlns:ds="http://schemas.openxmlformats.org/officeDocument/2006/customXml" ds:itemID="{447AE577-CF1F-4362-A330-F56240F4E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3bfa1-c047-4c92-880e-4a396e6e2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89EAF7-956B-4393-96A1-398211A411F1}">
  <ds:schemaRefs>
    <ds:schemaRef ds:uri="http://schemas.openxmlformats.org/officeDocument/2006/bibliography"/>
  </ds:schemaRefs>
</ds:datastoreItem>
</file>

<file path=customXml/itemProps5.xml><?xml version="1.0" encoding="utf-8"?>
<ds:datastoreItem xmlns:ds="http://schemas.openxmlformats.org/officeDocument/2006/customXml" ds:itemID="{09C45DDD-A139-4180-856E-6EEC9E6D0A2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2745</Words>
  <Characters>15648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The City of Greater Geelong</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Priestley</dc:creator>
  <cp:lastModifiedBy>Jo-anne Duffield</cp:lastModifiedBy>
  <cp:revision>2</cp:revision>
  <cp:lastPrinted>2022-08-03T06:48:00Z</cp:lastPrinted>
  <dcterms:created xsi:type="dcterms:W3CDTF">2022-08-03T06:54:00Z</dcterms:created>
  <dcterms:modified xsi:type="dcterms:W3CDTF">2022-08-03T06:54:00Z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recNumber">
    <vt:lpwstr>D20-379731</vt:lpwstr>
  </property>
  <property fmtid="{D5CDD505-2E9C-101B-9397-08002B2CF9AE}" pid="3" name="ContentTypeId">
    <vt:lpwstr>0x01010090E3E00331DAFE4DB9F2934C590BE20C</vt:lpwstr>
  </property>
</Properties>
</file>